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639FD" w14:textId="72E6B236" w:rsidR="00B12DF5" w:rsidRPr="000E0218" w:rsidRDefault="00B12DF5" w:rsidP="00D078A7">
      <w:pPr>
        <w:widowControl w:val="0"/>
        <w:autoSpaceDE w:val="0"/>
        <w:autoSpaceDN w:val="0"/>
        <w:adjustRightInd w:val="0"/>
        <w:jc w:val="center"/>
        <w:rPr>
          <w:rFonts w:ascii="Franklin Gothic Book" w:hAnsi="Franklin Gothic Book" w:cs="Helvetica"/>
          <w:b/>
          <w:szCs w:val="32"/>
          <w:lang w:val="fr-FR"/>
        </w:rPr>
      </w:pPr>
      <w:bookmarkStart w:id="0" w:name="_GoBack"/>
      <w:r w:rsidRPr="000E0218">
        <w:rPr>
          <w:rFonts w:ascii="Franklin Gothic Book" w:hAnsi="Franklin Gothic Book" w:cs="Helvetica"/>
          <w:b/>
          <w:bCs/>
          <w:i/>
          <w:iCs/>
          <w:color w:val="1D1D1D"/>
          <w:szCs w:val="32"/>
          <w:lang w:val="fr-FR"/>
        </w:rPr>
        <w:t>[Méta]morphoses numériques de la culture et des médias</w:t>
      </w:r>
      <w:ins w:id="1" w:author="Eric George" w:date="2015-12-15T19:02:00Z">
        <w:r w:rsidR="000E0218">
          <w:rPr>
            <w:rFonts w:ascii="Franklin Gothic Book" w:hAnsi="Franklin Gothic Book" w:cs="Helvetica"/>
            <w:b/>
            <w:bCs/>
            <w:i/>
            <w:iCs/>
            <w:color w:val="1D1D1D"/>
            <w:szCs w:val="32"/>
            <w:lang w:val="fr-FR"/>
          </w:rPr>
          <w:t xml:space="preserve"> </w:t>
        </w:r>
      </w:ins>
    </w:p>
    <w:p w14:paraId="74DB553B" w14:textId="77777777" w:rsidR="00B12DF5" w:rsidRPr="00B12DF5" w:rsidRDefault="00B12DF5" w:rsidP="007B26CD">
      <w:pPr>
        <w:widowControl w:val="0"/>
        <w:autoSpaceDE w:val="0"/>
        <w:autoSpaceDN w:val="0"/>
        <w:adjustRightInd w:val="0"/>
        <w:jc w:val="center"/>
        <w:rPr>
          <w:rFonts w:ascii="Franklin Gothic Book" w:hAnsi="Franklin Gothic Book" w:cs="Helvetica"/>
          <w:szCs w:val="32"/>
          <w:lang w:val="fr-FR"/>
        </w:rPr>
      </w:pPr>
      <w:r w:rsidRPr="00B12DF5">
        <w:rPr>
          <w:rFonts w:ascii="Franklin Gothic Book" w:hAnsi="Franklin Gothic Book" w:cs="Helvetica"/>
          <w:color w:val="1D1D1D"/>
          <w:szCs w:val="32"/>
          <w:lang w:val="fr-FR"/>
        </w:rPr>
        <w:t>Colloque organisé par le Centre de recherche interuniversitaire sur la communication, l’information et la société (CRICIS)</w:t>
      </w:r>
    </w:p>
    <w:p w14:paraId="1D61ACBA" w14:textId="17CB7FE7" w:rsidR="00B12DF5" w:rsidRPr="00B12DF5" w:rsidRDefault="008A4B09" w:rsidP="007B26CD">
      <w:pPr>
        <w:widowControl w:val="0"/>
        <w:autoSpaceDE w:val="0"/>
        <w:autoSpaceDN w:val="0"/>
        <w:adjustRightInd w:val="0"/>
        <w:jc w:val="center"/>
        <w:rPr>
          <w:rFonts w:ascii="Franklin Gothic Book" w:hAnsi="Franklin Gothic Book" w:cs="Helvetica"/>
          <w:szCs w:val="32"/>
          <w:lang w:val="fr-FR"/>
        </w:rPr>
      </w:pPr>
      <w:r>
        <w:rPr>
          <w:rFonts w:ascii="Franklin Gothic Book" w:hAnsi="Franklin Gothic Book" w:cs="Helvetica"/>
          <w:color w:val="1D1D1D"/>
          <w:szCs w:val="32"/>
          <w:lang w:val="fr-FR"/>
        </w:rPr>
        <w:t>d</w:t>
      </w:r>
      <w:r w:rsidRPr="00B12DF5">
        <w:rPr>
          <w:rFonts w:ascii="Franklin Gothic Book" w:hAnsi="Franklin Gothic Book" w:cs="Helvetica"/>
          <w:color w:val="1D1D1D"/>
          <w:szCs w:val="32"/>
          <w:lang w:val="fr-FR"/>
        </w:rPr>
        <w:t xml:space="preserve">ans </w:t>
      </w:r>
      <w:r w:rsidR="00B12DF5" w:rsidRPr="00B12DF5">
        <w:rPr>
          <w:rFonts w:ascii="Franklin Gothic Book" w:hAnsi="Franklin Gothic Book" w:cs="Helvetica"/>
          <w:color w:val="1D1D1D"/>
          <w:szCs w:val="32"/>
          <w:lang w:val="fr-FR"/>
        </w:rPr>
        <w:t>le cadre du 84</w:t>
      </w:r>
      <w:ins w:id="2" w:author="Eric George" w:date="2015-12-15T19:02:00Z">
        <w:r w:rsidR="000E0218" w:rsidRPr="000E0218">
          <w:rPr>
            <w:rFonts w:ascii="Franklin Gothic Book" w:hAnsi="Franklin Gothic Book" w:cs="Helvetica"/>
            <w:color w:val="1D1D1D"/>
            <w:szCs w:val="32"/>
            <w:vertAlign w:val="superscript"/>
            <w:lang w:val="fr-FR"/>
          </w:rPr>
          <w:t>e</w:t>
        </w:r>
      </w:ins>
      <w:r w:rsidR="00B12DF5" w:rsidRPr="00B12DF5">
        <w:rPr>
          <w:rFonts w:ascii="Franklin Gothic Book" w:hAnsi="Franklin Gothic Book" w:cs="Helvetica"/>
          <w:color w:val="1D1D1D"/>
          <w:szCs w:val="32"/>
          <w:lang w:val="fr-FR"/>
        </w:rPr>
        <w:t xml:space="preserve"> Congrès de l’ACFAS, UQAM, Montréal, les 9 et 10 mai 2016</w:t>
      </w:r>
    </w:p>
    <w:p w14:paraId="472C0B73" w14:textId="77777777" w:rsidR="00B12DF5" w:rsidRPr="00B12DF5" w:rsidRDefault="00B12DF5" w:rsidP="00B12DF5">
      <w:pPr>
        <w:widowControl w:val="0"/>
        <w:autoSpaceDE w:val="0"/>
        <w:autoSpaceDN w:val="0"/>
        <w:adjustRightInd w:val="0"/>
        <w:jc w:val="both"/>
        <w:rPr>
          <w:rFonts w:ascii="Franklin Gothic Book" w:hAnsi="Franklin Gothic Book" w:cs="Helvetica"/>
          <w:b/>
          <w:bCs/>
          <w:i/>
          <w:iCs/>
          <w:color w:val="1D1D1D"/>
          <w:szCs w:val="32"/>
          <w:lang w:val="fr-FR"/>
        </w:rPr>
      </w:pPr>
    </w:p>
    <w:p w14:paraId="7FC0173C" w14:textId="75BAEE87" w:rsidR="00B12DF5" w:rsidRDefault="00B12DF5" w:rsidP="00B12DF5">
      <w:pPr>
        <w:widowControl w:val="0"/>
        <w:autoSpaceDE w:val="0"/>
        <w:autoSpaceDN w:val="0"/>
        <w:adjustRightInd w:val="0"/>
        <w:jc w:val="both"/>
        <w:rPr>
          <w:rFonts w:ascii="Franklin Gothic Book" w:hAnsi="Franklin Gothic Book" w:cs="Helvetica"/>
          <w:szCs w:val="32"/>
          <w:lang w:val="fr-FR"/>
        </w:rPr>
      </w:pPr>
      <w:r>
        <w:rPr>
          <w:rFonts w:ascii="Franklin Gothic Book" w:hAnsi="Franklin Gothic Book" w:cs="Helvetica"/>
          <w:szCs w:val="32"/>
          <w:lang w:val="fr-FR"/>
        </w:rPr>
        <w:t>La majorité des</w:t>
      </w:r>
      <w:r w:rsidRPr="00B12DF5">
        <w:rPr>
          <w:rFonts w:ascii="Franklin Gothic Book" w:hAnsi="Franklin Gothic Book" w:cs="Helvetica"/>
          <w:szCs w:val="32"/>
          <w:lang w:val="fr-FR"/>
        </w:rPr>
        <w:t xml:space="preserve"> informations </w:t>
      </w:r>
      <w:r>
        <w:rPr>
          <w:rFonts w:ascii="Franklin Gothic Book" w:hAnsi="Franklin Gothic Book" w:cs="Helvetica"/>
          <w:szCs w:val="32"/>
          <w:lang w:val="fr-FR"/>
        </w:rPr>
        <w:t xml:space="preserve">nécessaires aux activités de notre quotidien </w:t>
      </w:r>
      <w:r w:rsidRPr="00B12DF5">
        <w:rPr>
          <w:rFonts w:ascii="Franklin Gothic Book" w:hAnsi="Franklin Gothic Book" w:cs="Helvetica"/>
          <w:szCs w:val="32"/>
          <w:lang w:val="fr-FR"/>
        </w:rPr>
        <w:t xml:space="preserve">transitent </w:t>
      </w:r>
      <w:r w:rsidR="00335E0E">
        <w:rPr>
          <w:rFonts w:ascii="Franklin Gothic Book" w:hAnsi="Franklin Gothic Book" w:cs="Helvetica"/>
          <w:szCs w:val="32"/>
          <w:lang w:val="fr-FR"/>
        </w:rPr>
        <w:t>sous forme de codage binaire. L</w:t>
      </w:r>
      <w:r w:rsidRPr="00B12DF5">
        <w:rPr>
          <w:rFonts w:ascii="Franklin Gothic Book" w:hAnsi="Franklin Gothic Book" w:cs="Helvetica"/>
          <w:szCs w:val="32"/>
          <w:lang w:val="fr-FR"/>
        </w:rPr>
        <w:t xml:space="preserve">es réseaux et les écrans de toutes sortes sont omniprésents </w:t>
      </w:r>
      <w:r>
        <w:rPr>
          <w:rFonts w:ascii="Franklin Gothic Book" w:hAnsi="Franklin Gothic Book" w:cs="Helvetica"/>
          <w:szCs w:val="32"/>
          <w:lang w:val="fr-FR"/>
        </w:rPr>
        <w:t xml:space="preserve">dans tous les espaces de la vie </w:t>
      </w:r>
      <w:r w:rsidR="00335E0E">
        <w:rPr>
          <w:rFonts w:ascii="Franklin Gothic Book" w:hAnsi="Franklin Gothic Book" w:cs="Helvetica"/>
          <w:szCs w:val="32"/>
          <w:lang w:val="fr-FR"/>
        </w:rPr>
        <w:t xml:space="preserve">individuelle et </w:t>
      </w:r>
      <w:r>
        <w:rPr>
          <w:rFonts w:ascii="Franklin Gothic Book" w:hAnsi="Franklin Gothic Book" w:cs="Helvetica"/>
          <w:szCs w:val="32"/>
          <w:lang w:val="fr-FR"/>
        </w:rPr>
        <w:t>sociale</w:t>
      </w:r>
      <w:r w:rsidRPr="00B12DF5">
        <w:rPr>
          <w:rFonts w:ascii="Franklin Gothic Book" w:hAnsi="Franklin Gothic Book" w:cs="Helvetica"/>
          <w:szCs w:val="32"/>
          <w:lang w:val="fr-FR"/>
        </w:rPr>
        <w:t xml:space="preserve">. Le terme « numérique » est </w:t>
      </w:r>
      <w:r w:rsidR="00100673">
        <w:rPr>
          <w:rFonts w:ascii="Franklin Gothic Book" w:hAnsi="Franklin Gothic Book" w:cs="Helvetica"/>
          <w:szCs w:val="32"/>
          <w:lang w:val="fr-FR"/>
        </w:rPr>
        <w:t>repris</w:t>
      </w:r>
      <w:r w:rsidR="00C42281">
        <w:rPr>
          <w:rFonts w:ascii="Franklin Gothic Book" w:hAnsi="Franklin Gothic Book" w:cs="Helvetica"/>
          <w:szCs w:val="32"/>
          <w:lang w:val="fr-FR"/>
        </w:rPr>
        <w:t xml:space="preserve"> </w:t>
      </w:r>
      <w:r w:rsidRPr="00B12DF5">
        <w:rPr>
          <w:rFonts w:ascii="Franklin Gothic Book" w:hAnsi="Franklin Gothic Book" w:cs="Helvetica"/>
          <w:szCs w:val="32"/>
          <w:lang w:val="fr-FR"/>
        </w:rPr>
        <w:t xml:space="preserve">partout, qu’il s’agisse d’économie, de culture, de surveillance, etc. </w:t>
      </w:r>
      <w:r>
        <w:rPr>
          <w:rFonts w:ascii="Franklin Gothic Book" w:hAnsi="Franklin Gothic Book" w:cs="Helvetica"/>
          <w:szCs w:val="32"/>
          <w:lang w:val="fr-FR"/>
        </w:rPr>
        <w:t>L</w:t>
      </w:r>
      <w:r w:rsidR="00335E0E">
        <w:rPr>
          <w:rFonts w:ascii="Franklin Gothic Book" w:hAnsi="Franklin Gothic Book" w:cs="Helvetica"/>
          <w:szCs w:val="32"/>
          <w:lang w:val="fr-FR"/>
        </w:rPr>
        <w:t xml:space="preserve">es </w:t>
      </w:r>
      <w:r w:rsidRPr="00B12DF5">
        <w:rPr>
          <w:rFonts w:ascii="Franklin Gothic Book" w:hAnsi="Franklin Gothic Book" w:cs="Helvetica"/>
          <w:szCs w:val="32"/>
          <w:lang w:val="fr-FR"/>
        </w:rPr>
        <w:t>expression</w:t>
      </w:r>
      <w:r w:rsidR="00335E0E">
        <w:rPr>
          <w:rFonts w:ascii="Franklin Gothic Book" w:hAnsi="Franklin Gothic Book" w:cs="Helvetica"/>
          <w:szCs w:val="32"/>
          <w:lang w:val="fr-FR"/>
        </w:rPr>
        <w:t>s</w:t>
      </w:r>
      <w:r>
        <w:rPr>
          <w:rFonts w:ascii="Franklin Gothic Book" w:hAnsi="Franklin Gothic Book" w:cs="Helvetica"/>
          <w:szCs w:val="32"/>
          <w:lang w:val="fr-FR"/>
        </w:rPr>
        <w:t xml:space="preserve"> </w:t>
      </w:r>
      <w:r w:rsidRPr="00B12DF5">
        <w:rPr>
          <w:rFonts w:ascii="Franklin Gothic Book" w:hAnsi="Franklin Gothic Book" w:cs="Helvetica"/>
          <w:szCs w:val="32"/>
          <w:lang w:val="fr-FR"/>
        </w:rPr>
        <w:t>« société numérique »</w:t>
      </w:r>
      <w:r w:rsidR="00335E0E">
        <w:rPr>
          <w:rFonts w:ascii="Franklin Gothic Book" w:hAnsi="Franklin Gothic Book" w:cs="Helvetica"/>
          <w:szCs w:val="32"/>
          <w:lang w:val="fr-FR"/>
        </w:rPr>
        <w:t>, « ville intelligente »</w:t>
      </w:r>
      <w:r w:rsidRPr="00B12DF5">
        <w:rPr>
          <w:rFonts w:ascii="Franklin Gothic Book" w:hAnsi="Franklin Gothic Book" w:cs="Helvetica"/>
          <w:szCs w:val="32"/>
          <w:lang w:val="fr-FR"/>
        </w:rPr>
        <w:t xml:space="preserve"> </w:t>
      </w:r>
      <w:r w:rsidR="00335E0E">
        <w:rPr>
          <w:rFonts w:ascii="Franklin Gothic Book" w:hAnsi="Franklin Gothic Book" w:cs="Helvetica"/>
          <w:szCs w:val="32"/>
          <w:lang w:val="fr-FR"/>
        </w:rPr>
        <w:t>sont</w:t>
      </w:r>
      <w:r w:rsidRPr="00B12DF5">
        <w:rPr>
          <w:rFonts w:ascii="Franklin Gothic Book" w:hAnsi="Franklin Gothic Book" w:cs="Helvetica"/>
          <w:szCs w:val="32"/>
          <w:lang w:val="fr-FR"/>
        </w:rPr>
        <w:t xml:space="preserve"> </w:t>
      </w:r>
      <w:r w:rsidR="00C42281">
        <w:rPr>
          <w:rFonts w:ascii="Franklin Gothic Book" w:hAnsi="Franklin Gothic Book" w:cs="Helvetica"/>
          <w:szCs w:val="32"/>
          <w:lang w:val="fr-FR"/>
        </w:rPr>
        <w:t xml:space="preserve">même </w:t>
      </w:r>
      <w:r w:rsidRPr="00B12DF5">
        <w:rPr>
          <w:rFonts w:ascii="Franklin Gothic Book" w:hAnsi="Franklin Gothic Book" w:cs="Helvetica"/>
          <w:szCs w:val="32"/>
          <w:lang w:val="fr-FR"/>
        </w:rPr>
        <w:t>rendu</w:t>
      </w:r>
      <w:r w:rsidR="00335E0E">
        <w:rPr>
          <w:rFonts w:ascii="Franklin Gothic Book" w:hAnsi="Franklin Gothic Book" w:cs="Helvetica"/>
          <w:szCs w:val="32"/>
          <w:lang w:val="fr-FR"/>
        </w:rPr>
        <w:t xml:space="preserve">es </w:t>
      </w:r>
      <w:r w:rsidRPr="00B12DF5">
        <w:rPr>
          <w:rFonts w:ascii="Franklin Gothic Book" w:hAnsi="Franklin Gothic Book" w:cs="Helvetica"/>
          <w:szCs w:val="32"/>
          <w:lang w:val="fr-FR"/>
        </w:rPr>
        <w:t>d’usage commun.</w:t>
      </w:r>
      <w:r w:rsidR="007B26CD">
        <w:rPr>
          <w:rFonts w:ascii="Franklin Gothic Book" w:hAnsi="Franklin Gothic Book" w:cs="Helvetica"/>
          <w:szCs w:val="32"/>
          <w:lang w:val="fr-FR"/>
        </w:rPr>
        <w:t xml:space="preserve"> </w:t>
      </w:r>
      <w:r w:rsidRPr="00B12DF5">
        <w:rPr>
          <w:rFonts w:ascii="Franklin Gothic Book" w:hAnsi="Franklin Gothic Book" w:cs="Helvetica"/>
          <w:szCs w:val="32"/>
          <w:lang w:val="fr-FR"/>
        </w:rPr>
        <w:t>Les gouvernements, dont ceux du Canada et du Québec, ont d’ailleurs adopté des stratégies en matière</w:t>
      </w:r>
      <w:r w:rsidR="00335E0E">
        <w:rPr>
          <w:rFonts w:ascii="Franklin Gothic Book" w:hAnsi="Franklin Gothic Book" w:cs="Helvetica"/>
          <w:szCs w:val="32"/>
          <w:lang w:val="fr-FR"/>
        </w:rPr>
        <w:t xml:space="preserve"> </w:t>
      </w:r>
      <w:r w:rsidR="00C42281">
        <w:rPr>
          <w:rFonts w:ascii="Franklin Gothic Book" w:hAnsi="Franklin Gothic Book" w:cs="Helvetica"/>
          <w:szCs w:val="32"/>
          <w:lang w:val="fr-FR"/>
        </w:rPr>
        <w:t xml:space="preserve">de </w:t>
      </w:r>
      <w:r w:rsidR="00335E0E">
        <w:rPr>
          <w:rFonts w:ascii="Franklin Gothic Book" w:hAnsi="Franklin Gothic Book" w:cs="Helvetica"/>
          <w:szCs w:val="32"/>
          <w:lang w:val="fr-FR"/>
        </w:rPr>
        <w:t>numérique</w:t>
      </w:r>
      <w:r>
        <w:rPr>
          <w:rFonts w:ascii="Franklin Gothic Book" w:hAnsi="Franklin Gothic Book" w:cs="Helvetica"/>
          <w:szCs w:val="32"/>
          <w:lang w:val="fr-FR"/>
        </w:rPr>
        <w:t xml:space="preserve">. </w:t>
      </w:r>
      <w:r w:rsidR="00C42281">
        <w:rPr>
          <w:rFonts w:ascii="Franklin Gothic Book" w:hAnsi="Franklin Gothic Book" w:cs="Helvetica"/>
          <w:szCs w:val="32"/>
          <w:lang w:val="fr-FR"/>
        </w:rPr>
        <w:t xml:space="preserve">Nul secteur ne semble échapper à l’injonction d’amorcer </w:t>
      </w:r>
      <w:r w:rsidR="00335E0E">
        <w:rPr>
          <w:rFonts w:ascii="Franklin Gothic Book" w:hAnsi="Franklin Gothic Book" w:cs="Helvetica"/>
          <w:szCs w:val="32"/>
          <w:lang w:val="fr-FR"/>
        </w:rPr>
        <w:t>un</w:t>
      </w:r>
      <w:r w:rsidR="00100673">
        <w:rPr>
          <w:rFonts w:ascii="Franklin Gothic Book" w:hAnsi="Franklin Gothic Book" w:cs="Helvetica"/>
          <w:szCs w:val="32"/>
          <w:lang w:val="fr-FR"/>
        </w:rPr>
        <w:t xml:space="preserve"> </w:t>
      </w:r>
      <w:r w:rsidR="00335E0E">
        <w:rPr>
          <w:rFonts w:ascii="Franklin Gothic Book" w:hAnsi="Franklin Gothic Book" w:cs="Helvetica"/>
          <w:szCs w:val="32"/>
          <w:lang w:val="fr-FR"/>
        </w:rPr>
        <w:t>« virage numérique ». Or, comment et par quelle saisie théorique, empirique ou critique peut</w:t>
      </w:r>
      <w:r w:rsidR="00C42281">
        <w:rPr>
          <w:rFonts w:ascii="Franklin Gothic Book" w:hAnsi="Franklin Gothic Book" w:cs="Helvetica"/>
          <w:szCs w:val="32"/>
          <w:lang w:val="fr-FR"/>
        </w:rPr>
        <w:t>-</w:t>
      </w:r>
      <w:r w:rsidR="00335E0E">
        <w:rPr>
          <w:rFonts w:ascii="Franklin Gothic Book" w:hAnsi="Franklin Gothic Book" w:cs="Helvetica"/>
          <w:szCs w:val="32"/>
          <w:lang w:val="fr-FR"/>
        </w:rPr>
        <w:t xml:space="preserve">on comprendre </w:t>
      </w:r>
      <w:r w:rsidR="00C42281">
        <w:rPr>
          <w:rFonts w:ascii="Franklin Gothic Book" w:hAnsi="Franklin Gothic Book" w:cs="Helvetica"/>
          <w:szCs w:val="32"/>
          <w:lang w:val="fr-FR"/>
        </w:rPr>
        <w:t xml:space="preserve">les </w:t>
      </w:r>
      <w:r w:rsidR="00335E0E" w:rsidRPr="00B12DF5">
        <w:rPr>
          <w:rFonts w:ascii="Franklin Gothic Book" w:hAnsi="Franklin Gothic Book" w:cs="Helvetica"/>
          <w:szCs w:val="32"/>
          <w:lang w:val="fr-FR"/>
        </w:rPr>
        <w:t>transformation</w:t>
      </w:r>
      <w:r w:rsidR="00C42281">
        <w:rPr>
          <w:rFonts w:ascii="Franklin Gothic Book" w:hAnsi="Franklin Gothic Book" w:cs="Helvetica"/>
          <w:szCs w:val="32"/>
          <w:lang w:val="fr-FR"/>
        </w:rPr>
        <w:t>s</w:t>
      </w:r>
      <w:r w:rsidR="00335E0E" w:rsidRPr="00B12DF5">
        <w:rPr>
          <w:rFonts w:ascii="Franklin Gothic Book" w:hAnsi="Franklin Gothic Book" w:cs="Helvetica"/>
          <w:szCs w:val="32"/>
          <w:lang w:val="fr-FR"/>
        </w:rPr>
        <w:t xml:space="preserve"> de nos sociétés</w:t>
      </w:r>
      <w:r w:rsidR="00C42281">
        <w:rPr>
          <w:rFonts w:ascii="Franklin Gothic Book" w:hAnsi="Franklin Gothic Book" w:cs="Helvetica"/>
          <w:szCs w:val="32"/>
          <w:lang w:val="fr-FR"/>
        </w:rPr>
        <w:t xml:space="preserve"> associées au numérique</w:t>
      </w:r>
      <w:r w:rsidR="00335E0E" w:rsidRPr="00B12DF5">
        <w:rPr>
          <w:rFonts w:ascii="Franklin Gothic Book" w:hAnsi="Franklin Gothic Book" w:cs="Helvetica"/>
          <w:szCs w:val="32"/>
          <w:lang w:val="fr-FR"/>
        </w:rPr>
        <w:t>, notamment dans les sphères de la culture et des médias ? </w:t>
      </w:r>
    </w:p>
    <w:p w14:paraId="07485E8C" w14:textId="77777777" w:rsidR="00B12DF5" w:rsidRDefault="00B12DF5" w:rsidP="00B12DF5">
      <w:pPr>
        <w:widowControl w:val="0"/>
        <w:autoSpaceDE w:val="0"/>
        <w:autoSpaceDN w:val="0"/>
        <w:adjustRightInd w:val="0"/>
        <w:jc w:val="both"/>
        <w:rPr>
          <w:rFonts w:ascii="Franklin Gothic Book" w:hAnsi="Franklin Gothic Book" w:cs="Helvetica"/>
          <w:szCs w:val="32"/>
          <w:lang w:val="fr-FR"/>
        </w:rPr>
      </w:pPr>
    </w:p>
    <w:p w14:paraId="7E5FDD2C" w14:textId="42E50B3A" w:rsidR="00B12DF5" w:rsidRDefault="00B12DF5" w:rsidP="00B12DF5">
      <w:pPr>
        <w:widowControl w:val="0"/>
        <w:autoSpaceDE w:val="0"/>
        <w:autoSpaceDN w:val="0"/>
        <w:adjustRightInd w:val="0"/>
        <w:jc w:val="both"/>
        <w:rPr>
          <w:rFonts w:ascii="Franklin Gothic Book" w:hAnsi="Franklin Gothic Book" w:cs="Helvetica"/>
          <w:szCs w:val="32"/>
          <w:lang w:val="fr-FR"/>
        </w:rPr>
      </w:pPr>
      <w:r>
        <w:rPr>
          <w:rFonts w:ascii="Franklin Gothic Book" w:hAnsi="Franklin Gothic Book" w:cs="Helvetica"/>
          <w:szCs w:val="32"/>
          <w:lang w:val="fr-FR"/>
        </w:rPr>
        <w:t>Ce colloque vise à développer des</w:t>
      </w:r>
      <w:r w:rsidRPr="00B12DF5">
        <w:rPr>
          <w:rFonts w:ascii="Franklin Gothic Book" w:hAnsi="Franklin Gothic Book" w:cs="Helvetica"/>
          <w:szCs w:val="32"/>
          <w:lang w:val="fr-FR"/>
        </w:rPr>
        <w:t xml:space="preserve"> pistes de réflexion et autant de sous-thèmes </w:t>
      </w:r>
      <w:r w:rsidR="00815F60">
        <w:rPr>
          <w:rFonts w:ascii="Franklin Gothic Book" w:hAnsi="Franklin Gothic Book" w:cs="Helvetica"/>
          <w:szCs w:val="32"/>
          <w:lang w:val="fr-FR"/>
        </w:rPr>
        <w:t>dans le champ de la culture et des médias</w:t>
      </w:r>
      <w:r w:rsidR="008A4B09">
        <w:rPr>
          <w:rFonts w:ascii="Franklin Gothic Book" w:hAnsi="Franklin Gothic Book" w:cs="Helvetica"/>
          <w:szCs w:val="32"/>
          <w:lang w:val="fr-FR"/>
        </w:rPr>
        <w:t> :</w:t>
      </w:r>
    </w:p>
    <w:p w14:paraId="3EB4E9A7" w14:textId="77777777" w:rsidR="00726D18" w:rsidRPr="00B12DF5" w:rsidRDefault="00726D18" w:rsidP="00B12DF5">
      <w:pPr>
        <w:widowControl w:val="0"/>
        <w:autoSpaceDE w:val="0"/>
        <w:autoSpaceDN w:val="0"/>
        <w:adjustRightInd w:val="0"/>
        <w:jc w:val="both"/>
        <w:rPr>
          <w:rFonts w:ascii="Franklin Gothic Book" w:hAnsi="Franklin Gothic Book" w:cs="Helvetica"/>
          <w:szCs w:val="32"/>
          <w:lang w:val="fr-FR"/>
        </w:rPr>
      </w:pPr>
    </w:p>
    <w:p w14:paraId="3D74917F" w14:textId="77777777" w:rsidR="00726D18" w:rsidRPr="00726D18" w:rsidRDefault="00726D18" w:rsidP="00726D18">
      <w:pPr>
        <w:widowControl w:val="0"/>
        <w:autoSpaceDE w:val="0"/>
        <w:autoSpaceDN w:val="0"/>
        <w:adjustRightInd w:val="0"/>
        <w:jc w:val="both"/>
        <w:rPr>
          <w:rFonts w:ascii="Franklin Gothic Book" w:hAnsi="Franklin Gothic Book" w:cs="Helvetica"/>
          <w:szCs w:val="32"/>
          <w:lang w:val="fr-FR"/>
        </w:rPr>
      </w:pPr>
      <w:r>
        <w:rPr>
          <w:rFonts w:ascii="Franklin Gothic Book" w:hAnsi="Franklin Gothic Book" w:cs="Helvetica"/>
          <w:szCs w:val="32"/>
          <w:lang w:val="fr-FR"/>
        </w:rPr>
        <w:t xml:space="preserve">(1) </w:t>
      </w:r>
      <w:r w:rsidR="00815F60" w:rsidRPr="00726D18">
        <w:rPr>
          <w:rFonts w:ascii="Franklin Gothic Book" w:hAnsi="Franklin Gothic Book" w:cs="Helvetica"/>
          <w:szCs w:val="32"/>
          <w:lang w:val="fr-FR"/>
        </w:rPr>
        <w:t>L’ordre du discours</w:t>
      </w:r>
      <w:r w:rsidR="000A0B8D" w:rsidRPr="00726D18">
        <w:rPr>
          <w:rFonts w:ascii="Franklin Gothic Book" w:hAnsi="Franklin Gothic Book" w:cs="Helvetica"/>
          <w:szCs w:val="32"/>
          <w:lang w:val="fr-FR"/>
        </w:rPr>
        <w:t xml:space="preserve"> </w:t>
      </w:r>
      <w:r w:rsidR="00815F60" w:rsidRPr="00726D18">
        <w:rPr>
          <w:rFonts w:ascii="Franklin Gothic Book" w:hAnsi="Franklin Gothic Book" w:cs="Helvetica"/>
          <w:szCs w:val="32"/>
          <w:lang w:val="fr-FR"/>
        </w:rPr>
        <w:t>numérique</w:t>
      </w:r>
    </w:p>
    <w:p w14:paraId="3BFE8935" w14:textId="77777777" w:rsidR="000A0B8D" w:rsidRPr="00726D18" w:rsidRDefault="000A0B8D" w:rsidP="00726D18">
      <w:pPr>
        <w:pStyle w:val="Paragraphedeliste"/>
        <w:widowControl w:val="0"/>
        <w:autoSpaceDE w:val="0"/>
        <w:autoSpaceDN w:val="0"/>
        <w:adjustRightInd w:val="0"/>
        <w:jc w:val="both"/>
        <w:rPr>
          <w:rFonts w:ascii="Franklin Gothic Book" w:hAnsi="Franklin Gothic Book" w:cs="Helvetica"/>
          <w:szCs w:val="32"/>
          <w:lang w:val="fr-FR"/>
        </w:rPr>
      </w:pPr>
    </w:p>
    <w:p w14:paraId="2EE28874" w14:textId="4D295E64" w:rsidR="00B12DF5" w:rsidRDefault="00B12DF5" w:rsidP="00B12DF5">
      <w:pPr>
        <w:widowControl w:val="0"/>
        <w:autoSpaceDE w:val="0"/>
        <w:autoSpaceDN w:val="0"/>
        <w:adjustRightInd w:val="0"/>
        <w:jc w:val="both"/>
        <w:rPr>
          <w:rFonts w:ascii="Franklin Gothic Book" w:hAnsi="Franklin Gothic Book" w:cs="Helvetica"/>
          <w:szCs w:val="32"/>
          <w:lang w:val="fr-FR"/>
        </w:rPr>
      </w:pPr>
      <w:r w:rsidRPr="00B12DF5">
        <w:rPr>
          <w:rFonts w:ascii="Franklin Gothic Book" w:hAnsi="Franklin Gothic Book" w:cs="Helvetica"/>
          <w:szCs w:val="32"/>
          <w:lang w:val="fr-FR"/>
        </w:rPr>
        <w:t>Le terme « numérique » s’avère avant tout de l’ordre du discours. Est-il possible de lui trouver une filiation avec d’autres syntagmes datés comme « société câblée » ou « société de l’information » ? Quels rapports a-t-il avec des notions plus récentes telles que « web collaboratif » et « industries créatives »? Dans quelle mesure peut-on considérer qu’il s’agit d’un discours idéologiquement orienté ? Ou qu’il constitue un jalon dans la réflexion</w:t>
      </w:r>
      <w:r w:rsidR="000903B7">
        <w:rPr>
          <w:rFonts w:ascii="Franklin Gothic Book" w:hAnsi="Franklin Gothic Book" w:cs="Helvetica"/>
          <w:szCs w:val="32"/>
          <w:lang w:val="fr-FR"/>
        </w:rPr>
        <w:t xml:space="preserve"> </w:t>
      </w:r>
      <w:r w:rsidRPr="00B12DF5">
        <w:rPr>
          <w:rFonts w:ascii="Franklin Gothic Book" w:hAnsi="Franklin Gothic Book" w:cs="Helvetica"/>
          <w:szCs w:val="32"/>
          <w:lang w:val="fr-FR"/>
        </w:rPr>
        <w:t>épistémologique ?</w:t>
      </w:r>
    </w:p>
    <w:p w14:paraId="43998795" w14:textId="77777777" w:rsidR="00726D18" w:rsidRDefault="00726D18" w:rsidP="00B12DF5">
      <w:pPr>
        <w:widowControl w:val="0"/>
        <w:autoSpaceDE w:val="0"/>
        <w:autoSpaceDN w:val="0"/>
        <w:adjustRightInd w:val="0"/>
        <w:jc w:val="both"/>
        <w:rPr>
          <w:rFonts w:ascii="Franklin Gothic Book" w:hAnsi="Franklin Gothic Book" w:cs="Helvetica"/>
          <w:szCs w:val="32"/>
          <w:lang w:val="fr-FR"/>
        </w:rPr>
      </w:pPr>
    </w:p>
    <w:p w14:paraId="73F336DE" w14:textId="643BB758" w:rsidR="00815F60" w:rsidRDefault="00726D18" w:rsidP="00B12DF5">
      <w:pPr>
        <w:widowControl w:val="0"/>
        <w:autoSpaceDE w:val="0"/>
        <w:autoSpaceDN w:val="0"/>
        <w:adjustRightInd w:val="0"/>
        <w:jc w:val="both"/>
        <w:rPr>
          <w:rFonts w:ascii="Franklin Gothic Book" w:hAnsi="Franklin Gothic Book" w:cs="Helvetica"/>
          <w:szCs w:val="32"/>
          <w:lang w:val="fr-FR"/>
        </w:rPr>
      </w:pPr>
      <w:r>
        <w:rPr>
          <w:rFonts w:ascii="Franklin Gothic Book" w:hAnsi="Franklin Gothic Book" w:cs="Helvetica"/>
          <w:szCs w:val="32"/>
          <w:lang w:val="fr-FR"/>
        </w:rPr>
        <w:t xml:space="preserve">(2) </w:t>
      </w:r>
      <w:r w:rsidR="00491FD8">
        <w:rPr>
          <w:rFonts w:ascii="Franklin Gothic Book" w:hAnsi="Franklin Gothic Book" w:cs="Helvetica"/>
          <w:szCs w:val="32"/>
          <w:lang w:val="fr-FR"/>
        </w:rPr>
        <w:t xml:space="preserve">Les pratiques </w:t>
      </w:r>
      <w:r w:rsidR="00815F60">
        <w:rPr>
          <w:rFonts w:ascii="Franklin Gothic Book" w:hAnsi="Franklin Gothic Book" w:cs="Helvetica"/>
          <w:szCs w:val="32"/>
          <w:lang w:val="fr-FR"/>
        </w:rPr>
        <w:t>sociales au temps du numérique</w:t>
      </w:r>
    </w:p>
    <w:p w14:paraId="548CD763" w14:textId="77777777" w:rsidR="00726D18" w:rsidRDefault="00726D18" w:rsidP="00B12DF5">
      <w:pPr>
        <w:widowControl w:val="0"/>
        <w:autoSpaceDE w:val="0"/>
        <w:autoSpaceDN w:val="0"/>
        <w:adjustRightInd w:val="0"/>
        <w:jc w:val="both"/>
        <w:rPr>
          <w:rFonts w:ascii="Franklin Gothic Book" w:hAnsi="Franklin Gothic Book" w:cs="Helvetica"/>
          <w:szCs w:val="32"/>
          <w:lang w:val="fr-FR"/>
        </w:rPr>
      </w:pPr>
    </w:p>
    <w:p w14:paraId="3A2FCACE" w14:textId="2FBAAE7F" w:rsidR="00B12DF5" w:rsidRDefault="00B12DF5" w:rsidP="00B12DF5">
      <w:pPr>
        <w:widowControl w:val="0"/>
        <w:autoSpaceDE w:val="0"/>
        <w:autoSpaceDN w:val="0"/>
        <w:adjustRightInd w:val="0"/>
        <w:jc w:val="both"/>
        <w:rPr>
          <w:rFonts w:ascii="Franklin Gothic Book" w:hAnsi="Franklin Gothic Book" w:cs="Helvetica"/>
          <w:szCs w:val="32"/>
          <w:lang w:val="fr-FR"/>
        </w:rPr>
      </w:pPr>
      <w:r w:rsidRPr="00B12DF5">
        <w:rPr>
          <w:rFonts w:ascii="Franklin Gothic Book" w:hAnsi="Franklin Gothic Book" w:cs="Helvetica"/>
          <w:szCs w:val="32"/>
          <w:lang w:val="fr-FR"/>
        </w:rPr>
        <w:t xml:space="preserve">Le terme « numérique » s’impose ainsi dans un ensemble de pratiques sociales. Il favorise de nouveaux modes de création, circulation, et appropriation de la production culturelle et médiatique provoquant d’importants changements, sans pour autant faire table rase du passé. Comment se redynamise le terrain de la culture et des médias où les formes dominantes côtoient des formes résiduelles ? Peut-on parler de dynamiques numériques transversales ? Que dire des transformations amorcées au sein des organisations, des métiers, à l’instar de celui du journalisme ? Plus globalement, le numérique facilite-t-il la surveillance, </w:t>
      </w:r>
      <w:r w:rsidR="00C165EC" w:rsidRPr="00B12DF5">
        <w:rPr>
          <w:rFonts w:ascii="Franklin Gothic Book" w:hAnsi="Franklin Gothic Book" w:cs="Helvetica"/>
          <w:szCs w:val="32"/>
          <w:lang w:val="fr-FR"/>
        </w:rPr>
        <w:t>l</w:t>
      </w:r>
      <w:r w:rsidR="00C165EC">
        <w:rPr>
          <w:rFonts w:ascii="Franklin Gothic Book" w:hAnsi="Franklin Gothic Book" w:cs="Helvetica"/>
          <w:szCs w:val="32"/>
          <w:lang w:val="fr-FR"/>
        </w:rPr>
        <w:t xml:space="preserve">e contrôle social et l’emprise </w:t>
      </w:r>
      <w:r w:rsidR="00C165EC" w:rsidRPr="00B12DF5">
        <w:rPr>
          <w:rFonts w:ascii="Franklin Gothic Book" w:hAnsi="Franklin Gothic Book" w:cs="Helvetica"/>
          <w:szCs w:val="32"/>
          <w:lang w:val="fr-FR"/>
        </w:rPr>
        <w:t>capitalis</w:t>
      </w:r>
      <w:r w:rsidR="00C165EC">
        <w:rPr>
          <w:rFonts w:ascii="Franklin Gothic Book" w:hAnsi="Franklin Gothic Book" w:cs="Helvetica"/>
          <w:szCs w:val="32"/>
          <w:lang w:val="fr-FR"/>
        </w:rPr>
        <w:t>t</w:t>
      </w:r>
      <w:r w:rsidR="00C165EC" w:rsidRPr="00B12DF5">
        <w:rPr>
          <w:rFonts w:ascii="Franklin Gothic Book" w:hAnsi="Franklin Gothic Book" w:cs="Helvetica"/>
          <w:szCs w:val="32"/>
          <w:lang w:val="fr-FR"/>
        </w:rPr>
        <w:t>e</w:t>
      </w:r>
      <w:r w:rsidR="00C165EC">
        <w:rPr>
          <w:rFonts w:ascii="Franklin Gothic Book" w:hAnsi="Franklin Gothic Book" w:cs="Helvetica"/>
          <w:szCs w:val="32"/>
          <w:lang w:val="fr-FR"/>
        </w:rPr>
        <w:t xml:space="preserve"> </w:t>
      </w:r>
      <w:r w:rsidRPr="00B12DF5">
        <w:rPr>
          <w:rFonts w:ascii="Franklin Gothic Book" w:hAnsi="Franklin Gothic Book" w:cs="Helvetica"/>
          <w:szCs w:val="32"/>
          <w:lang w:val="fr-FR"/>
        </w:rPr>
        <w:t>ou est-il un facteur d’émancipation ? Dans quelle mesure peut-on dépasser ce dualisme</w:t>
      </w:r>
      <w:r w:rsidR="008A4B09">
        <w:rPr>
          <w:rFonts w:ascii="Franklin Gothic Book" w:hAnsi="Franklin Gothic Book" w:cs="Helvetica"/>
          <w:szCs w:val="32"/>
          <w:lang w:val="fr-FR"/>
        </w:rPr>
        <w:t> </w:t>
      </w:r>
      <w:r w:rsidRPr="00B12DF5">
        <w:rPr>
          <w:rFonts w:ascii="Franklin Gothic Book" w:hAnsi="Franklin Gothic Book" w:cs="Helvetica"/>
          <w:szCs w:val="32"/>
          <w:lang w:val="fr-FR"/>
        </w:rPr>
        <w:t>?</w:t>
      </w:r>
    </w:p>
    <w:p w14:paraId="56841282" w14:textId="77777777" w:rsidR="00726D18" w:rsidRPr="00B12DF5" w:rsidRDefault="00726D18" w:rsidP="00B12DF5">
      <w:pPr>
        <w:widowControl w:val="0"/>
        <w:numPr>
          <w:ins w:id="3" w:author="Anouk Bélanger" w:date="2015-12-10T22:53:00Z"/>
        </w:numPr>
        <w:autoSpaceDE w:val="0"/>
        <w:autoSpaceDN w:val="0"/>
        <w:adjustRightInd w:val="0"/>
        <w:jc w:val="both"/>
        <w:rPr>
          <w:rFonts w:ascii="Franklin Gothic Book" w:hAnsi="Franklin Gothic Book" w:cs="Helvetica"/>
          <w:szCs w:val="32"/>
          <w:lang w:val="fr-FR"/>
        </w:rPr>
      </w:pPr>
    </w:p>
    <w:p w14:paraId="46DB8789" w14:textId="394F38F2" w:rsidR="00C165EC" w:rsidRDefault="00C165EC" w:rsidP="00C165EC">
      <w:pPr>
        <w:widowControl w:val="0"/>
        <w:autoSpaceDE w:val="0"/>
        <w:autoSpaceDN w:val="0"/>
        <w:adjustRightInd w:val="0"/>
        <w:jc w:val="both"/>
        <w:rPr>
          <w:rFonts w:ascii="Franklin Gothic Book" w:hAnsi="Franklin Gothic Book" w:cs="Helvetica"/>
          <w:szCs w:val="32"/>
          <w:lang w:val="fr-FR"/>
        </w:rPr>
      </w:pPr>
      <w:r w:rsidRPr="00B12DF5">
        <w:rPr>
          <w:rFonts w:ascii="Franklin Gothic Book" w:hAnsi="Franklin Gothic Book" w:cs="Helvetica"/>
          <w:szCs w:val="32"/>
          <w:lang w:val="fr-FR"/>
        </w:rPr>
        <w:t xml:space="preserve">La pertinence tant au niveau social que scientifique du questionnement proposé est d’autant plus grande que le terme « numérique » s’est inséré dans tous les interstices de la vie professionnelle et privée. Il </w:t>
      </w:r>
      <w:r>
        <w:rPr>
          <w:rFonts w:ascii="Franklin Gothic Book" w:hAnsi="Franklin Gothic Book" w:cs="Helvetica"/>
          <w:szCs w:val="32"/>
          <w:lang w:val="fr-FR"/>
        </w:rPr>
        <w:t>participe d’</w:t>
      </w:r>
      <w:r w:rsidRPr="00B12DF5">
        <w:rPr>
          <w:rFonts w:ascii="Franklin Gothic Book" w:hAnsi="Franklin Gothic Book" w:cs="Helvetica"/>
          <w:szCs w:val="32"/>
          <w:lang w:val="fr-FR"/>
        </w:rPr>
        <w:t xml:space="preserve">un vaste ensemble de discours, la plupart du temps porteur de conséquences </w:t>
      </w:r>
      <w:r>
        <w:rPr>
          <w:rFonts w:ascii="Franklin Gothic Book" w:hAnsi="Franklin Gothic Book" w:cs="Helvetica"/>
          <w:szCs w:val="32"/>
          <w:lang w:val="fr-FR"/>
        </w:rPr>
        <w:t xml:space="preserve">surtout jugées </w:t>
      </w:r>
      <w:r w:rsidRPr="00B12DF5">
        <w:rPr>
          <w:rFonts w:ascii="Franklin Gothic Book" w:hAnsi="Franklin Gothic Book" w:cs="Helvetica"/>
          <w:szCs w:val="32"/>
          <w:lang w:val="fr-FR"/>
        </w:rPr>
        <w:t xml:space="preserve">positives sur les plans tant économique et politique que social. </w:t>
      </w:r>
      <w:r>
        <w:rPr>
          <w:rFonts w:ascii="Franklin Gothic Book" w:hAnsi="Franklin Gothic Book" w:cs="Helvetica"/>
          <w:szCs w:val="32"/>
          <w:lang w:val="fr-FR"/>
        </w:rPr>
        <w:t>Et,</w:t>
      </w:r>
      <w:r w:rsidRPr="00B12DF5">
        <w:rPr>
          <w:rFonts w:ascii="Franklin Gothic Book" w:hAnsi="Franklin Gothic Book" w:cs="Helvetica"/>
          <w:szCs w:val="32"/>
          <w:lang w:val="fr-FR"/>
        </w:rPr>
        <w:t xml:space="preserve"> </w:t>
      </w:r>
      <w:r>
        <w:rPr>
          <w:rFonts w:ascii="Franklin Gothic Book" w:hAnsi="Franklin Gothic Book" w:cs="Helvetica"/>
          <w:szCs w:val="32"/>
          <w:lang w:val="fr-FR"/>
        </w:rPr>
        <w:t>grâce à</w:t>
      </w:r>
      <w:r w:rsidRPr="00B12DF5">
        <w:rPr>
          <w:rFonts w:ascii="Franklin Gothic Book" w:hAnsi="Franklin Gothic Book" w:cs="Helvetica"/>
          <w:szCs w:val="32"/>
          <w:lang w:val="fr-FR"/>
        </w:rPr>
        <w:t xml:space="preserve"> l</w:t>
      </w:r>
      <w:r>
        <w:rPr>
          <w:rFonts w:ascii="Franklin Gothic Book" w:hAnsi="Franklin Gothic Book" w:cs="Helvetica"/>
          <w:szCs w:val="32"/>
          <w:lang w:val="fr-FR"/>
        </w:rPr>
        <w:t>’essor d</w:t>
      </w:r>
      <w:r w:rsidRPr="00B12DF5">
        <w:rPr>
          <w:rFonts w:ascii="Franklin Gothic Book" w:hAnsi="Franklin Gothic Book" w:cs="Helvetica"/>
          <w:szCs w:val="32"/>
          <w:lang w:val="fr-FR"/>
        </w:rPr>
        <w:t xml:space="preserve">es technologies de l'information et de la communication (TIC) que l'on qualifie </w:t>
      </w:r>
      <w:r>
        <w:rPr>
          <w:rFonts w:ascii="Franklin Gothic Book" w:hAnsi="Franklin Gothic Book" w:cs="Helvetica"/>
          <w:szCs w:val="32"/>
          <w:lang w:val="fr-FR"/>
        </w:rPr>
        <w:t xml:space="preserve">aujourd’hui </w:t>
      </w:r>
      <w:r w:rsidRPr="00B12DF5">
        <w:rPr>
          <w:rFonts w:ascii="Franklin Gothic Book" w:hAnsi="Franklin Gothic Book" w:cs="Helvetica"/>
          <w:szCs w:val="32"/>
          <w:lang w:val="fr-FR"/>
        </w:rPr>
        <w:t xml:space="preserve">justement de numériques (TICN ou TNIC), il </w:t>
      </w:r>
      <w:r>
        <w:rPr>
          <w:rFonts w:ascii="Franklin Gothic Book" w:hAnsi="Franklin Gothic Book" w:cs="Helvetica"/>
          <w:szCs w:val="32"/>
          <w:lang w:val="fr-FR"/>
        </w:rPr>
        <w:t>a été introduit dans</w:t>
      </w:r>
      <w:r w:rsidRPr="00B12DF5">
        <w:rPr>
          <w:rFonts w:ascii="Franklin Gothic Book" w:hAnsi="Franklin Gothic Book" w:cs="Helvetica"/>
          <w:szCs w:val="32"/>
          <w:lang w:val="fr-FR"/>
        </w:rPr>
        <w:t xml:space="preserve"> </w:t>
      </w:r>
      <w:r>
        <w:rPr>
          <w:rFonts w:ascii="Franklin Gothic Book" w:hAnsi="Franklin Gothic Book" w:cs="Helvetica"/>
          <w:szCs w:val="32"/>
          <w:lang w:val="fr-FR"/>
        </w:rPr>
        <w:t>toutes les sphères de la société</w:t>
      </w:r>
      <w:r w:rsidRPr="00B12DF5">
        <w:rPr>
          <w:rFonts w:ascii="Franklin Gothic Book" w:hAnsi="Franklin Gothic Book" w:cs="Helvetica"/>
          <w:szCs w:val="32"/>
          <w:lang w:val="fr-FR"/>
        </w:rPr>
        <w:t>.</w:t>
      </w:r>
      <w:r>
        <w:rPr>
          <w:rFonts w:ascii="Franklin Gothic Book" w:hAnsi="Franklin Gothic Book" w:cs="Helvetica"/>
          <w:szCs w:val="32"/>
          <w:lang w:val="fr-FR"/>
        </w:rPr>
        <w:t xml:space="preserve"> </w:t>
      </w:r>
      <w:r w:rsidRPr="00B12DF5">
        <w:rPr>
          <w:rFonts w:ascii="Franklin Gothic Book" w:hAnsi="Franklin Gothic Book" w:cs="Helvetica"/>
          <w:szCs w:val="32"/>
          <w:lang w:val="fr-FR"/>
        </w:rPr>
        <w:t xml:space="preserve">D’où l’importance de développer un </w:t>
      </w:r>
      <w:r w:rsidRPr="00B12DF5">
        <w:rPr>
          <w:rFonts w:ascii="Franklin Gothic Book" w:hAnsi="Franklin Gothic Book" w:cs="Helvetica"/>
          <w:szCs w:val="32"/>
          <w:lang w:val="fr-FR"/>
        </w:rPr>
        <w:lastRenderedPageBreak/>
        <w:t>regard critique et distancié dans l’</w:t>
      </w:r>
      <w:r>
        <w:rPr>
          <w:rFonts w:ascii="Franklin Gothic Book" w:hAnsi="Franklin Gothic Book" w:cs="Helvetica"/>
          <w:szCs w:val="32"/>
          <w:lang w:val="fr-FR"/>
        </w:rPr>
        <w:t>étude</w:t>
      </w:r>
      <w:r w:rsidRPr="00B12DF5">
        <w:rPr>
          <w:rFonts w:ascii="Franklin Gothic Book" w:hAnsi="Franklin Gothic Book" w:cs="Helvetica"/>
          <w:szCs w:val="32"/>
          <w:lang w:val="fr-FR"/>
        </w:rPr>
        <w:t xml:space="preserve"> des discours et des pratiques des acteurs sociaux qui se réfèrent à ce paradigme.</w:t>
      </w:r>
      <w:r>
        <w:rPr>
          <w:rFonts w:ascii="Franklin Gothic Book" w:hAnsi="Franklin Gothic Book" w:cs="Helvetica"/>
          <w:szCs w:val="32"/>
          <w:lang w:val="fr-FR"/>
        </w:rPr>
        <w:t xml:space="preserve"> </w:t>
      </w:r>
    </w:p>
    <w:p w14:paraId="44580898" w14:textId="5F833029" w:rsidR="00C165EC" w:rsidRDefault="00C165EC" w:rsidP="00C165EC">
      <w:pPr>
        <w:widowControl w:val="0"/>
        <w:autoSpaceDE w:val="0"/>
        <w:autoSpaceDN w:val="0"/>
        <w:adjustRightInd w:val="0"/>
        <w:jc w:val="both"/>
        <w:rPr>
          <w:rFonts w:ascii="Franklin Gothic Book" w:hAnsi="Franklin Gothic Book" w:cs="Helvetica"/>
          <w:szCs w:val="32"/>
          <w:lang w:val="fr-FR"/>
        </w:rPr>
      </w:pPr>
    </w:p>
    <w:p w14:paraId="6CB1C2E0" w14:textId="195DDBB1" w:rsidR="00B12DF5" w:rsidRDefault="00C165EC" w:rsidP="00B12DF5">
      <w:pPr>
        <w:widowControl w:val="0"/>
        <w:autoSpaceDE w:val="0"/>
        <w:autoSpaceDN w:val="0"/>
        <w:adjustRightInd w:val="0"/>
        <w:jc w:val="both"/>
        <w:rPr>
          <w:rFonts w:ascii="Franklin Gothic Book" w:hAnsi="Franklin Gothic Book" w:cs="Helvetica"/>
          <w:szCs w:val="32"/>
          <w:lang w:val="fr-FR"/>
        </w:rPr>
      </w:pPr>
      <w:r w:rsidRPr="00B12DF5">
        <w:rPr>
          <w:rFonts w:ascii="Franklin Gothic Book" w:hAnsi="Franklin Gothic Book" w:cs="Helvetica"/>
          <w:szCs w:val="32"/>
          <w:lang w:val="fr-FR"/>
        </w:rPr>
        <w:t xml:space="preserve">Ainsi, à partir d’une position épistémologique critique, les participant/e/s à ce colloque </w:t>
      </w:r>
      <w:r>
        <w:rPr>
          <w:rFonts w:ascii="Helvetica" w:hAnsi="Helvetica" w:cs="Helvetica"/>
        </w:rPr>
        <w:t xml:space="preserve">sont invités à partager des </w:t>
      </w:r>
      <w:r w:rsidRPr="00B12DF5">
        <w:rPr>
          <w:rFonts w:ascii="Franklin Gothic Book" w:hAnsi="Franklin Gothic Book" w:cs="Helvetica"/>
          <w:szCs w:val="32"/>
          <w:lang w:val="fr-FR"/>
        </w:rPr>
        <w:t xml:space="preserve">résultats de recherche permettant d’analyser pourquoi ce vocable est autant utilisé actuellement et de comprendre dans quelle mesure il renvoie à des </w:t>
      </w:r>
      <w:r>
        <w:rPr>
          <w:rFonts w:ascii="Franklin Gothic Book" w:hAnsi="Franklin Gothic Book" w:cs="Helvetica"/>
          <w:szCs w:val="32"/>
          <w:lang w:val="fr-FR"/>
        </w:rPr>
        <w:t xml:space="preserve">dynamiques </w:t>
      </w:r>
      <w:r w:rsidRPr="00B12DF5">
        <w:rPr>
          <w:rFonts w:ascii="Franklin Gothic Book" w:hAnsi="Franklin Gothic Book" w:cs="Helvetica"/>
          <w:szCs w:val="32"/>
          <w:lang w:val="fr-FR"/>
        </w:rPr>
        <w:t xml:space="preserve">qui contribuent à la reproduction </w:t>
      </w:r>
      <w:r>
        <w:rPr>
          <w:rFonts w:ascii="Franklin Gothic Book" w:hAnsi="Franklin Gothic Book" w:cs="Helvetica"/>
          <w:szCs w:val="32"/>
          <w:lang w:val="fr-FR"/>
        </w:rPr>
        <w:t>des rapports sociaux</w:t>
      </w:r>
      <w:r w:rsidRPr="00B12DF5">
        <w:rPr>
          <w:rFonts w:ascii="Franklin Gothic Book" w:hAnsi="Franklin Gothic Book" w:cs="Helvetica"/>
          <w:szCs w:val="32"/>
          <w:lang w:val="fr-FR"/>
        </w:rPr>
        <w:t xml:space="preserve"> ou au contraire à </w:t>
      </w:r>
      <w:r>
        <w:rPr>
          <w:rFonts w:ascii="Franklin Gothic Book" w:hAnsi="Franklin Gothic Book" w:cs="Helvetica"/>
          <w:szCs w:val="32"/>
          <w:lang w:val="fr-FR"/>
        </w:rPr>
        <w:t>leur</w:t>
      </w:r>
      <w:r w:rsidRPr="00B12DF5">
        <w:rPr>
          <w:rFonts w:ascii="Franklin Gothic Book" w:hAnsi="Franklin Gothic Book" w:cs="Helvetica"/>
          <w:szCs w:val="32"/>
          <w:lang w:val="fr-FR"/>
        </w:rPr>
        <w:t xml:space="preserve"> transformation. </w:t>
      </w:r>
      <w:r w:rsidR="00B12DF5" w:rsidRPr="00B12DF5">
        <w:rPr>
          <w:rFonts w:ascii="Franklin Gothic Book" w:hAnsi="Franklin Gothic Book" w:cs="Helvetica"/>
          <w:szCs w:val="32"/>
          <w:lang w:val="fr-FR"/>
        </w:rPr>
        <w:t>Est-il avant tout pertinent de parler du numérique en termes de continuités ou plutôt de ruptures ? De plus, dans ce colloque</w:t>
      </w:r>
      <w:r w:rsidR="008A4B09">
        <w:rPr>
          <w:rFonts w:ascii="Franklin Gothic Book" w:hAnsi="Franklin Gothic Book" w:cs="Helvetica"/>
          <w:szCs w:val="32"/>
          <w:lang w:val="fr-FR"/>
        </w:rPr>
        <w:t>,</w:t>
      </w:r>
      <w:r w:rsidR="00B12DF5" w:rsidRPr="00B12DF5">
        <w:rPr>
          <w:rFonts w:ascii="Franklin Gothic Book" w:hAnsi="Franklin Gothic Book" w:cs="Helvetica"/>
          <w:szCs w:val="32"/>
          <w:lang w:val="fr-FR"/>
        </w:rPr>
        <w:t xml:space="preserve"> l’accent </w:t>
      </w:r>
      <w:r w:rsidR="008A4B09">
        <w:rPr>
          <w:rFonts w:ascii="Franklin Gothic Book" w:hAnsi="Franklin Gothic Book" w:cs="Helvetica"/>
          <w:szCs w:val="32"/>
          <w:lang w:val="fr-FR"/>
        </w:rPr>
        <w:t xml:space="preserve">sera mis </w:t>
      </w:r>
      <w:r w:rsidR="00B12DF5" w:rsidRPr="00B12DF5">
        <w:rPr>
          <w:rFonts w:ascii="Franklin Gothic Book" w:hAnsi="Franklin Gothic Book" w:cs="Helvetica"/>
          <w:szCs w:val="32"/>
          <w:lang w:val="fr-FR"/>
        </w:rPr>
        <w:t>sur l’articulation entre les discours et les pratiques sociales, alors que l’une ou l’autre des deux perspectives est trop souvent privilégiée.</w:t>
      </w:r>
    </w:p>
    <w:p w14:paraId="7A8DFDB6" w14:textId="77777777" w:rsidR="00726D18" w:rsidRPr="00B12DF5" w:rsidRDefault="00726D18" w:rsidP="00B12DF5">
      <w:pPr>
        <w:widowControl w:val="0"/>
        <w:autoSpaceDE w:val="0"/>
        <w:autoSpaceDN w:val="0"/>
        <w:adjustRightInd w:val="0"/>
        <w:jc w:val="both"/>
        <w:rPr>
          <w:rFonts w:ascii="Franklin Gothic Book" w:hAnsi="Franklin Gothic Book" w:cs="Helvetica"/>
          <w:szCs w:val="32"/>
          <w:lang w:val="fr-FR"/>
        </w:rPr>
      </w:pPr>
    </w:p>
    <w:p w14:paraId="344B3683" w14:textId="4716F5F3" w:rsidR="00B12DF5" w:rsidRDefault="00B12DF5" w:rsidP="00B12DF5">
      <w:pPr>
        <w:widowControl w:val="0"/>
        <w:autoSpaceDE w:val="0"/>
        <w:autoSpaceDN w:val="0"/>
        <w:adjustRightInd w:val="0"/>
        <w:jc w:val="both"/>
        <w:rPr>
          <w:rFonts w:ascii="Franklin Gothic Book" w:hAnsi="Franklin Gothic Book" w:cs="Helvetica"/>
          <w:szCs w:val="32"/>
          <w:lang w:val="fr-FR"/>
        </w:rPr>
      </w:pPr>
      <w:r w:rsidRPr="00B12DF5">
        <w:rPr>
          <w:rFonts w:ascii="Franklin Gothic Book" w:hAnsi="Franklin Gothic Book" w:cs="Helvetica"/>
          <w:szCs w:val="32"/>
          <w:lang w:val="fr-FR"/>
        </w:rPr>
        <w:t xml:space="preserve">Vous avez jusqu’au </w:t>
      </w:r>
      <w:r w:rsidRPr="00B12DF5">
        <w:rPr>
          <w:rFonts w:ascii="Franklin Gothic Book" w:hAnsi="Franklin Gothic Book" w:cs="Helvetica"/>
          <w:b/>
          <w:bCs/>
          <w:szCs w:val="32"/>
          <w:lang w:val="fr-FR"/>
        </w:rPr>
        <w:t xml:space="preserve">dimanche 7 février </w:t>
      </w:r>
      <w:r w:rsidR="007B26CD">
        <w:rPr>
          <w:rFonts w:ascii="Franklin Gothic Book" w:hAnsi="Franklin Gothic Book" w:cs="Helvetica"/>
          <w:b/>
          <w:bCs/>
          <w:szCs w:val="32"/>
          <w:lang w:val="fr-FR"/>
        </w:rPr>
        <w:t>2016</w:t>
      </w:r>
      <w:r w:rsidRPr="00B12DF5">
        <w:rPr>
          <w:rFonts w:ascii="Franklin Gothic Book" w:hAnsi="Franklin Gothic Book" w:cs="Helvetica"/>
          <w:szCs w:val="32"/>
          <w:lang w:val="fr-FR"/>
        </w:rPr>
        <w:t xml:space="preserve"> (17h00, heure normale de l’Est) pour envoyer sous format .doc à Sylvain Rocheleau, </w:t>
      </w:r>
      <w:r w:rsidR="003766F6" w:rsidRPr="00B12DF5">
        <w:rPr>
          <w:rFonts w:ascii="Franklin Gothic Book" w:hAnsi="Franklin Gothic Book" w:cs="Helvetica"/>
          <w:szCs w:val="32"/>
          <w:lang w:val="fr-FR"/>
        </w:rPr>
        <w:t>coord</w:t>
      </w:r>
      <w:r w:rsidR="000903B7">
        <w:rPr>
          <w:rFonts w:ascii="Franklin Gothic Book" w:hAnsi="Franklin Gothic Book" w:cs="Helvetica"/>
          <w:szCs w:val="32"/>
          <w:lang w:val="fr-FR"/>
        </w:rPr>
        <w:t>on</w:t>
      </w:r>
      <w:r w:rsidR="003766F6" w:rsidRPr="00B12DF5">
        <w:rPr>
          <w:rFonts w:ascii="Franklin Gothic Book" w:hAnsi="Franklin Gothic Book" w:cs="Helvetica"/>
          <w:szCs w:val="32"/>
          <w:lang w:val="fr-FR"/>
        </w:rPr>
        <w:t>nateur des activités scientifiques du CRICIS</w:t>
      </w:r>
      <w:r w:rsidRPr="00B12DF5">
        <w:rPr>
          <w:rFonts w:ascii="Franklin Gothic Book" w:hAnsi="Franklin Gothic Book" w:cs="Helvetica"/>
          <w:szCs w:val="32"/>
          <w:lang w:val="fr-FR"/>
        </w:rPr>
        <w:t xml:space="preserve"> (</w:t>
      </w:r>
      <w:hyperlink r:id="rId6" w:history="1">
        <w:r w:rsidRPr="00B12DF5">
          <w:rPr>
            <w:rFonts w:ascii="Franklin Gothic Book" w:hAnsi="Franklin Gothic Book" w:cs="Helvetica"/>
            <w:color w:val="0025E5"/>
            <w:szCs w:val="32"/>
            <w:u w:val="single" w:color="0025E5"/>
            <w:lang w:val="fr-FR"/>
          </w:rPr>
          <w:t>info@sylvainrocheleau.com</w:t>
        </w:r>
      </w:hyperlink>
      <w:r w:rsidRPr="00B12DF5">
        <w:rPr>
          <w:rFonts w:ascii="Franklin Gothic Book" w:hAnsi="Franklin Gothic Book" w:cs="Helvetica"/>
          <w:szCs w:val="32"/>
          <w:lang w:val="fr-FR"/>
        </w:rPr>
        <w:t>)</w:t>
      </w:r>
      <w:r w:rsidR="002C1A06" w:rsidRPr="00B12DF5">
        <w:rPr>
          <w:rFonts w:ascii="Franklin Gothic Book" w:hAnsi="Franklin Gothic Book" w:cs="Helvetica"/>
          <w:szCs w:val="32"/>
          <w:lang w:val="fr-FR"/>
        </w:rPr>
        <w:t> </w:t>
      </w:r>
      <w:r w:rsidRPr="00B12DF5">
        <w:rPr>
          <w:rFonts w:ascii="Franklin Gothic Book" w:hAnsi="Franklin Gothic Book" w:cs="Helvetica"/>
          <w:szCs w:val="32"/>
          <w:lang w:val="fr-FR"/>
        </w:rPr>
        <w:t>:</w:t>
      </w:r>
    </w:p>
    <w:p w14:paraId="4477221F" w14:textId="77777777" w:rsidR="00726D18" w:rsidRPr="00B12DF5" w:rsidRDefault="00726D18" w:rsidP="00B12DF5">
      <w:pPr>
        <w:widowControl w:val="0"/>
        <w:autoSpaceDE w:val="0"/>
        <w:autoSpaceDN w:val="0"/>
        <w:adjustRightInd w:val="0"/>
        <w:jc w:val="both"/>
        <w:rPr>
          <w:rFonts w:ascii="Franklin Gothic Book" w:hAnsi="Franklin Gothic Book" w:cs="Helvetica"/>
          <w:szCs w:val="32"/>
          <w:lang w:val="fr-FR"/>
        </w:rPr>
      </w:pPr>
    </w:p>
    <w:p w14:paraId="2964D3A2" w14:textId="7B27299E" w:rsidR="00B12DF5" w:rsidRDefault="00B12DF5" w:rsidP="00B12DF5">
      <w:pPr>
        <w:widowControl w:val="0"/>
        <w:autoSpaceDE w:val="0"/>
        <w:autoSpaceDN w:val="0"/>
        <w:adjustRightInd w:val="0"/>
        <w:jc w:val="both"/>
        <w:rPr>
          <w:rFonts w:ascii="Franklin Gothic Book" w:hAnsi="Franklin Gothic Book" w:cs="Helvetica"/>
          <w:szCs w:val="32"/>
          <w:lang w:val="fr-FR"/>
        </w:rPr>
      </w:pPr>
      <w:r w:rsidRPr="00B12DF5">
        <w:rPr>
          <w:rFonts w:ascii="Franklin Gothic Book" w:hAnsi="Franklin Gothic Book" w:cs="Helvetica"/>
          <w:szCs w:val="32"/>
          <w:lang w:val="fr-FR"/>
        </w:rPr>
        <w:t xml:space="preserve">(1) </w:t>
      </w:r>
      <w:r w:rsidR="00726D18">
        <w:rPr>
          <w:rFonts w:ascii="Franklin Gothic Book" w:hAnsi="Franklin Gothic Book" w:cs="Helvetica"/>
          <w:szCs w:val="32"/>
          <w:lang w:val="fr-FR"/>
        </w:rPr>
        <w:t>l</w:t>
      </w:r>
      <w:r w:rsidRPr="00B12DF5">
        <w:rPr>
          <w:rFonts w:ascii="Franklin Gothic Book" w:hAnsi="Franklin Gothic Book" w:cs="Helvetica"/>
          <w:szCs w:val="32"/>
          <w:lang w:val="fr-FR"/>
        </w:rPr>
        <w:t>es informations vous concernant (prénom, nom de famille, fonction, institution de rattachement, adresse de courrier électronique)</w:t>
      </w:r>
    </w:p>
    <w:p w14:paraId="394730C8" w14:textId="77777777" w:rsidR="003D6FD6" w:rsidRPr="00B12DF5" w:rsidRDefault="003D6FD6" w:rsidP="00B12DF5">
      <w:pPr>
        <w:widowControl w:val="0"/>
        <w:autoSpaceDE w:val="0"/>
        <w:autoSpaceDN w:val="0"/>
        <w:adjustRightInd w:val="0"/>
        <w:jc w:val="both"/>
        <w:rPr>
          <w:rFonts w:ascii="Franklin Gothic Book" w:hAnsi="Franklin Gothic Book" w:cs="Helvetica"/>
          <w:szCs w:val="32"/>
          <w:lang w:val="fr-FR"/>
        </w:rPr>
      </w:pPr>
    </w:p>
    <w:p w14:paraId="1C17B58F" w14:textId="68EC1350" w:rsidR="00B12DF5" w:rsidRDefault="00B12DF5" w:rsidP="00B12DF5">
      <w:pPr>
        <w:widowControl w:val="0"/>
        <w:autoSpaceDE w:val="0"/>
        <w:autoSpaceDN w:val="0"/>
        <w:adjustRightInd w:val="0"/>
        <w:jc w:val="both"/>
        <w:rPr>
          <w:rFonts w:ascii="Franklin Gothic Book" w:hAnsi="Franklin Gothic Book" w:cs="Helvetica"/>
          <w:szCs w:val="32"/>
          <w:lang w:val="fr-FR"/>
        </w:rPr>
      </w:pPr>
      <w:r w:rsidRPr="00B12DF5">
        <w:rPr>
          <w:rFonts w:ascii="Franklin Gothic Book" w:hAnsi="Franklin Gothic Book" w:cs="Helvetica"/>
          <w:szCs w:val="32"/>
          <w:lang w:val="fr-FR"/>
        </w:rPr>
        <w:t xml:space="preserve">(2) </w:t>
      </w:r>
      <w:r w:rsidR="00726D18">
        <w:rPr>
          <w:rFonts w:ascii="Franklin Gothic Book" w:hAnsi="Franklin Gothic Book" w:cs="Helvetica"/>
          <w:szCs w:val="32"/>
          <w:lang w:val="fr-FR"/>
        </w:rPr>
        <w:t>l</w:t>
      </w:r>
      <w:r w:rsidRPr="00B12DF5">
        <w:rPr>
          <w:rFonts w:ascii="Franklin Gothic Book" w:hAnsi="Franklin Gothic Book" w:cs="Helvetica"/>
          <w:szCs w:val="32"/>
          <w:lang w:val="fr-FR"/>
        </w:rPr>
        <w:t>e titre de votre intervention (maximum 180 caractères espaces compris)</w:t>
      </w:r>
      <w:r w:rsidR="003D6FD6">
        <w:rPr>
          <w:rFonts w:ascii="Franklin Gothic Book" w:hAnsi="Franklin Gothic Book" w:cs="Helvetica"/>
          <w:szCs w:val="32"/>
          <w:lang w:val="fr-FR"/>
        </w:rPr>
        <w:t xml:space="preserve"> et </w:t>
      </w:r>
      <w:r w:rsidRPr="00B12DF5">
        <w:rPr>
          <w:rFonts w:ascii="Franklin Gothic Book" w:hAnsi="Franklin Gothic Book" w:cs="Helvetica"/>
          <w:szCs w:val="32"/>
          <w:lang w:val="fr-FR"/>
        </w:rPr>
        <w:t xml:space="preserve">un résumé </w:t>
      </w:r>
      <w:r w:rsidR="003D6FD6">
        <w:rPr>
          <w:rFonts w:ascii="Franklin Gothic Book" w:hAnsi="Franklin Gothic Book" w:cs="Helvetica"/>
          <w:szCs w:val="32"/>
          <w:lang w:val="fr-FR"/>
        </w:rPr>
        <w:t>(</w:t>
      </w:r>
      <w:r w:rsidRPr="00B12DF5">
        <w:rPr>
          <w:rFonts w:ascii="Franklin Gothic Book" w:hAnsi="Franklin Gothic Book" w:cs="Helvetica"/>
          <w:szCs w:val="32"/>
          <w:lang w:val="fr-FR"/>
        </w:rPr>
        <w:t>entre 4000 et 5000 caractères espaces compris</w:t>
      </w:r>
      <w:r w:rsidR="003D6FD6">
        <w:rPr>
          <w:rFonts w:ascii="Franklin Gothic Book" w:hAnsi="Franklin Gothic Book" w:cs="Helvetica"/>
          <w:szCs w:val="32"/>
          <w:lang w:val="fr-FR"/>
        </w:rPr>
        <w:t>)</w:t>
      </w:r>
      <w:r w:rsidRPr="00B12DF5">
        <w:rPr>
          <w:rFonts w:ascii="Franklin Gothic Book" w:hAnsi="Franklin Gothic Book" w:cs="Helvetica"/>
          <w:szCs w:val="32"/>
          <w:lang w:val="fr-FR"/>
        </w:rPr>
        <w:t xml:space="preserve"> dans lequel apparaîtra explicitement votre contribution à la thématique du colloque plus cinq références bibliographiques majeures mentionnées dans le texte.</w:t>
      </w:r>
    </w:p>
    <w:p w14:paraId="4455BCC6" w14:textId="77777777" w:rsidR="003D6FD6" w:rsidRPr="00B12DF5" w:rsidRDefault="003D6FD6" w:rsidP="00B12DF5">
      <w:pPr>
        <w:widowControl w:val="0"/>
        <w:autoSpaceDE w:val="0"/>
        <w:autoSpaceDN w:val="0"/>
        <w:adjustRightInd w:val="0"/>
        <w:jc w:val="both"/>
        <w:rPr>
          <w:rFonts w:ascii="Franklin Gothic Book" w:hAnsi="Franklin Gothic Book" w:cs="Helvetica"/>
          <w:szCs w:val="32"/>
          <w:lang w:val="fr-FR"/>
        </w:rPr>
      </w:pPr>
    </w:p>
    <w:p w14:paraId="549D0245" w14:textId="2BFB6A3C" w:rsidR="00B12DF5" w:rsidRDefault="00B12DF5" w:rsidP="00B12DF5">
      <w:pPr>
        <w:widowControl w:val="0"/>
        <w:autoSpaceDE w:val="0"/>
        <w:autoSpaceDN w:val="0"/>
        <w:adjustRightInd w:val="0"/>
        <w:jc w:val="both"/>
        <w:rPr>
          <w:rFonts w:ascii="Franklin Gothic Book" w:hAnsi="Franklin Gothic Book" w:cs="Helvetica"/>
          <w:szCs w:val="32"/>
          <w:lang w:val="fr-FR"/>
        </w:rPr>
      </w:pPr>
      <w:r w:rsidRPr="00B12DF5">
        <w:rPr>
          <w:rFonts w:ascii="Franklin Gothic Book" w:hAnsi="Franklin Gothic Book" w:cs="Helvetica"/>
          <w:szCs w:val="32"/>
          <w:lang w:val="fr-FR"/>
        </w:rPr>
        <w:t>Chaque proposition sera lue en double aveugle par des membres du comité scientifique selon les procédures en vigueur dans le cadre des évaluations par les pairs. Vous obtiendrez une réponse du comité organisateur au plus tard le</w:t>
      </w:r>
      <w:r w:rsidR="00901BB4">
        <w:rPr>
          <w:rFonts w:ascii="Franklin Gothic Book" w:hAnsi="Franklin Gothic Book" w:cs="Helvetica"/>
          <w:szCs w:val="32"/>
          <w:lang w:val="fr-FR"/>
        </w:rPr>
        <w:t xml:space="preserve"> </w:t>
      </w:r>
      <w:r w:rsidR="00125B09">
        <w:rPr>
          <w:rFonts w:ascii="Franklin Gothic Book" w:hAnsi="Franklin Gothic Book" w:cs="Helvetica"/>
          <w:szCs w:val="32"/>
          <w:lang w:val="fr-FR"/>
        </w:rPr>
        <w:t xml:space="preserve">lundi </w:t>
      </w:r>
      <w:r w:rsidRPr="00B12DF5">
        <w:rPr>
          <w:rFonts w:ascii="Franklin Gothic Book" w:hAnsi="Franklin Gothic Book" w:cs="Helvetica"/>
          <w:b/>
          <w:bCs/>
          <w:szCs w:val="32"/>
          <w:lang w:val="fr-FR"/>
        </w:rPr>
        <w:t>2</w:t>
      </w:r>
      <w:r w:rsidR="00125B09">
        <w:rPr>
          <w:rFonts w:ascii="Franklin Gothic Book" w:hAnsi="Franklin Gothic Book" w:cs="Helvetica"/>
          <w:b/>
          <w:bCs/>
          <w:szCs w:val="32"/>
          <w:lang w:val="fr-FR"/>
        </w:rPr>
        <w:t>9</w:t>
      </w:r>
      <w:r w:rsidRPr="00B12DF5">
        <w:rPr>
          <w:rFonts w:ascii="Franklin Gothic Book" w:hAnsi="Franklin Gothic Book" w:cs="Helvetica"/>
          <w:b/>
          <w:bCs/>
          <w:szCs w:val="32"/>
          <w:lang w:val="fr-FR"/>
        </w:rPr>
        <w:t xml:space="preserve"> février 2016</w:t>
      </w:r>
      <w:r w:rsidRPr="00B12DF5">
        <w:rPr>
          <w:rFonts w:ascii="Franklin Gothic Book" w:hAnsi="Franklin Gothic Book" w:cs="Helvetica"/>
          <w:szCs w:val="32"/>
          <w:lang w:val="fr-FR"/>
        </w:rPr>
        <w:t>.</w:t>
      </w:r>
    </w:p>
    <w:p w14:paraId="266CEA4F" w14:textId="77777777" w:rsidR="00726D18" w:rsidRPr="00B12DF5" w:rsidRDefault="00726D18" w:rsidP="00B12DF5">
      <w:pPr>
        <w:widowControl w:val="0"/>
        <w:autoSpaceDE w:val="0"/>
        <w:autoSpaceDN w:val="0"/>
        <w:adjustRightInd w:val="0"/>
        <w:jc w:val="both"/>
        <w:rPr>
          <w:rFonts w:ascii="Franklin Gothic Book" w:hAnsi="Franklin Gothic Book" w:cs="Helvetica"/>
          <w:szCs w:val="32"/>
          <w:lang w:val="fr-FR"/>
        </w:rPr>
      </w:pPr>
    </w:p>
    <w:p w14:paraId="3B6598FD" w14:textId="77777777" w:rsidR="00B12DF5" w:rsidRDefault="00B12DF5" w:rsidP="00B12DF5">
      <w:pPr>
        <w:widowControl w:val="0"/>
        <w:autoSpaceDE w:val="0"/>
        <w:autoSpaceDN w:val="0"/>
        <w:adjustRightInd w:val="0"/>
        <w:jc w:val="both"/>
        <w:rPr>
          <w:rFonts w:ascii="Franklin Gothic Book" w:hAnsi="Franklin Gothic Book" w:cs="Helvetica"/>
          <w:szCs w:val="32"/>
          <w:lang w:val="fr-FR"/>
        </w:rPr>
      </w:pPr>
      <w:r w:rsidRPr="00B12DF5">
        <w:rPr>
          <w:rFonts w:ascii="Franklin Gothic Book" w:hAnsi="Franklin Gothic Book" w:cs="Helvetica"/>
          <w:szCs w:val="32"/>
          <w:lang w:val="fr-FR"/>
        </w:rPr>
        <w:t xml:space="preserve">Par la suite, les conférencières et conférenciers dont l’intervention aura été retenue devront impérativement se connecter au site web du congrès : </w:t>
      </w:r>
      <w:hyperlink r:id="rId7" w:history="1">
        <w:r w:rsidRPr="00B12DF5">
          <w:rPr>
            <w:rFonts w:ascii="Franklin Gothic Book" w:hAnsi="Franklin Gothic Book" w:cs="Helvetica"/>
            <w:color w:val="2863FA"/>
            <w:szCs w:val="32"/>
            <w:lang w:val="fr-FR"/>
          </w:rPr>
          <w:t>http://www.acfas.ca/</w:t>
        </w:r>
      </w:hyperlink>
      <w:r w:rsidRPr="00B12DF5">
        <w:rPr>
          <w:rFonts w:ascii="Franklin Gothic Book" w:hAnsi="Franklin Gothic Book" w:cs="Helvetica"/>
          <w:szCs w:val="32"/>
          <w:lang w:val="fr-FR"/>
        </w:rPr>
        <w:t xml:space="preserve"> afin :</w:t>
      </w:r>
    </w:p>
    <w:p w14:paraId="43AAF5E8" w14:textId="77777777" w:rsidR="00726D18" w:rsidRPr="00B12DF5" w:rsidRDefault="00726D18" w:rsidP="00B12DF5">
      <w:pPr>
        <w:widowControl w:val="0"/>
        <w:autoSpaceDE w:val="0"/>
        <w:autoSpaceDN w:val="0"/>
        <w:adjustRightInd w:val="0"/>
        <w:jc w:val="both"/>
        <w:rPr>
          <w:rFonts w:ascii="Franklin Gothic Book" w:hAnsi="Franklin Gothic Book" w:cs="Helvetica"/>
          <w:szCs w:val="32"/>
          <w:lang w:val="fr-FR"/>
        </w:rPr>
      </w:pPr>
    </w:p>
    <w:p w14:paraId="10A89083" w14:textId="26DAB260" w:rsidR="00B12DF5" w:rsidRDefault="00B12DF5" w:rsidP="00B12DF5">
      <w:pPr>
        <w:widowControl w:val="0"/>
        <w:autoSpaceDE w:val="0"/>
        <w:autoSpaceDN w:val="0"/>
        <w:adjustRightInd w:val="0"/>
        <w:jc w:val="both"/>
        <w:rPr>
          <w:rFonts w:ascii="Franklin Gothic Book" w:hAnsi="Franklin Gothic Book" w:cs="Helvetica"/>
          <w:color w:val="4C155A"/>
          <w:szCs w:val="32"/>
          <w:lang w:val="fr-FR"/>
        </w:rPr>
      </w:pPr>
      <w:r w:rsidRPr="00B12DF5">
        <w:rPr>
          <w:rFonts w:ascii="Franklin Gothic Book" w:hAnsi="Franklin Gothic Book" w:cs="Helvetica"/>
          <w:szCs w:val="32"/>
          <w:lang w:val="fr-FR"/>
        </w:rPr>
        <w:t>(1) d’ouvrir un compte si tel n’est pas déjà le cas, devenir membre de l’association francophone pour le savoir (ACFAS) et payer les frais d’inscription au congrès (et au colloque par la même occasion, le montant payé donnant accès à l’ensemble des activités pendant la semaine du congrès (lundi 9 au vendredi 13 mai 2012) et pas uniquement à notre colloque (9 et 10 mai 2012) : </w:t>
      </w:r>
      <w:hyperlink r:id="rId8" w:history="1">
        <w:r w:rsidRPr="00B12DF5">
          <w:rPr>
            <w:rFonts w:ascii="Franklin Gothic Book" w:hAnsi="Franklin Gothic Book" w:cs="Helvetica"/>
            <w:color w:val="4C155A"/>
            <w:szCs w:val="32"/>
            <w:lang w:val="fr-FR"/>
          </w:rPr>
          <w:t>http://www.acfas.ca/evenements/congres/inscription</w:t>
        </w:r>
      </w:hyperlink>
    </w:p>
    <w:p w14:paraId="495A4375" w14:textId="77777777" w:rsidR="00125B09" w:rsidRDefault="00125B09" w:rsidP="00B12DF5">
      <w:pPr>
        <w:widowControl w:val="0"/>
        <w:autoSpaceDE w:val="0"/>
        <w:autoSpaceDN w:val="0"/>
        <w:adjustRightInd w:val="0"/>
        <w:jc w:val="both"/>
        <w:rPr>
          <w:rFonts w:ascii="Franklin Gothic Book" w:hAnsi="Franklin Gothic Book" w:cs="Helvetica"/>
          <w:color w:val="4C155A"/>
          <w:szCs w:val="32"/>
          <w:lang w:val="fr-FR"/>
        </w:rPr>
      </w:pPr>
    </w:p>
    <w:p w14:paraId="3B31B689" w14:textId="6691DF37" w:rsidR="00B12DF5" w:rsidRDefault="00125B09" w:rsidP="00B12DF5">
      <w:pPr>
        <w:widowControl w:val="0"/>
        <w:autoSpaceDE w:val="0"/>
        <w:autoSpaceDN w:val="0"/>
        <w:adjustRightInd w:val="0"/>
        <w:jc w:val="both"/>
        <w:rPr>
          <w:rFonts w:ascii="Franklin Gothic Book" w:hAnsi="Franklin Gothic Book" w:cs="Helvetica"/>
          <w:szCs w:val="32"/>
          <w:lang w:val="fr-FR"/>
        </w:rPr>
      </w:pPr>
      <w:r w:rsidRPr="00B12DF5" w:rsidDel="00125B09">
        <w:rPr>
          <w:rFonts w:ascii="Franklin Gothic Book" w:hAnsi="Franklin Gothic Book" w:cs="Helvetica"/>
          <w:szCs w:val="32"/>
          <w:lang w:val="fr-FR"/>
        </w:rPr>
        <w:t xml:space="preserve"> </w:t>
      </w:r>
      <w:r w:rsidR="00B12DF5" w:rsidRPr="00B12DF5">
        <w:rPr>
          <w:rFonts w:ascii="Franklin Gothic Book" w:hAnsi="Franklin Gothic Book" w:cs="Helvetica"/>
          <w:szCs w:val="32"/>
          <w:lang w:val="fr-FR"/>
        </w:rPr>
        <w:t xml:space="preserve">(2) d’envoyer les informations demandées (prénom, nom, institution, </w:t>
      </w:r>
      <w:r w:rsidR="00DC7C4F">
        <w:rPr>
          <w:rFonts w:ascii="Franklin Gothic Book" w:hAnsi="Franklin Gothic Book" w:cs="Helvetica"/>
          <w:szCs w:val="32"/>
          <w:lang w:val="fr-FR"/>
        </w:rPr>
        <w:t xml:space="preserve">statut, </w:t>
      </w:r>
      <w:r w:rsidR="00B12DF5" w:rsidRPr="00B12DF5">
        <w:rPr>
          <w:rFonts w:ascii="Franklin Gothic Book" w:hAnsi="Franklin Gothic Book" w:cs="Helvetica"/>
          <w:szCs w:val="32"/>
          <w:lang w:val="fr-FR"/>
        </w:rPr>
        <w:t>courriel, titre</w:t>
      </w:r>
      <w:r w:rsidR="00DC7C4F">
        <w:rPr>
          <w:rFonts w:ascii="Franklin Gothic Book" w:hAnsi="Franklin Gothic Book" w:cs="Helvetica"/>
          <w:szCs w:val="32"/>
          <w:lang w:val="fr-FR"/>
        </w:rPr>
        <w:t xml:space="preserve">, </w:t>
      </w:r>
      <w:r>
        <w:rPr>
          <w:rFonts w:ascii="Franklin Gothic Book" w:hAnsi="Franklin Gothic Book" w:cs="Helvetica"/>
          <w:szCs w:val="32"/>
          <w:lang w:val="fr-FR"/>
        </w:rPr>
        <w:t xml:space="preserve">mention des </w:t>
      </w:r>
      <w:r w:rsidR="007B26CD">
        <w:rPr>
          <w:rFonts w:ascii="Franklin Gothic Book" w:hAnsi="Franklin Gothic Book" w:cs="Helvetica"/>
          <w:szCs w:val="32"/>
          <w:lang w:val="fr-FR"/>
        </w:rPr>
        <w:t>co</w:t>
      </w:r>
      <w:r w:rsidR="00DC7C4F">
        <w:rPr>
          <w:rFonts w:ascii="Franklin Gothic Book" w:hAnsi="Franklin Gothic Book" w:cs="Helvetica"/>
          <w:szCs w:val="32"/>
          <w:lang w:val="fr-FR"/>
        </w:rPr>
        <w:t>auteurs éventuels</w:t>
      </w:r>
      <w:r w:rsidR="00B12DF5" w:rsidRPr="00B12DF5">
        <w:rPr>
          <w:rFonts w:ascii="Franklin Gothic Book" w:hAnsi="Franklin Gothic Book" w:cs="Helvetica"/>
          <w:szCs w:val="32"/>
          <w:lang w:val="fr-FR"/>
        </w:rPr>
        <w:t xml:space="preserve"> et résumé court de 1500 caractères espaces compris maximum).</w:t>
      </w:r>
    </w:p>
    <w:p w14:paraId="7D3477AA" w14:textId="77777777" w:rsidR="00726D18" w:rsidRPr="00B12DF5" w:rsidRDefault="00726D18" w:rsidP="00B12DF5">
      <w:pPr>
        <w:widowControl w:val="0"/>
        <w:autoSpaceDE w:val="0"/>
        <w:autoSpaceDN w:val="0"/>
        <w:adjustRightInd w:val="0"/>
        <w:jc w:val="both"/>
        <w:rPr>
          <w:rFonts w:ascii="Franklin Gothic Book" w:hAnsi="Franklin Gothic Book" w:cs="Helvetica"/>
          <w:szCs w:val="32"/>
          <w:lang w:val="fr-FR"/>
        </w:rPr>
      </w:pPr>
    </w:p>
    <w:p w14:paraId="60DFA30D" w14:textId="5D74BAE9" w:rsidR="00B12DF5" w:rsidRDefault="00B12DF5" w:rsidP="00B12DF5">
      <w:pPr>
        <w:widowControl w:val="0"/>
        <w:autoSpaceDE w:val="0"/>
        <w:autoSpaceDN w:val="0"/>
        <w:adjustRightInd w:val="0"/>
        <w:jc w:val="both"/>
        <w:rPr>
          <w:rFonts w:ascii="Franklin Gothic Book" w:hAnsi="Franklin Gothic Book" w:cs="Helvetica"/>
          <w:szCs w:val="32"/>
          <w:lang w:val="fr-FR"/>
        </w:rPr>
      </w:pPr>
      <w:r w:rsidRPr="00B12DF5">
        <w:rPr>
          <w:rFonts w:ascii="Franklin Gothic Book" w:hAnsi="Franklin Gothic Book" w:cs="Helvetica"/>
          <w:szCs w:val="32"/>
          <w:lang w:val="fr-FR"/>
        </w:rPr>
        <w:t>Nous publierons des actes en accès libre sur le web. Il sera donc demandé aux présentatrices et présentateurs d’envoyer le texte de leur intervention au plus tard le 1</w:t>
      </w:r>
      <w:r w:rsidRPr="00B12DF5">
        <w:rPr>
          <w:rFonts w:ascii="Franklin Gothic Book" w:hAnsi="Franklin Gothic Book" w:cs="Helvetica"/>
          <w:szCs w:val="22"/>
          <w:vertAlign w:val="superscript"/>
          <w:lang w:val="fr-FR"/>
        </w:rPr>
        <w:t>er</w:t>
      </w:r>
      <w:r w:rsidRPr="00B12DF5">
        <w:rPr>
          <w:rFonts w:ascii="Franklin Gothic Book" w:hAnsi="Franklin Gothic Book" w:cs="Helvetica"/>
          <w:szCs w:val="32"/>
          <w:lang w:val="fr-FR"/>
        </w:rPr>
        <w:t xml:space="preserve"> juin 2016. Celui-ci devra faire environ 30.000 caractères espaces compris. Les spécifications relatives au formatage des textes seront transmises ultérieurement.</w:t>
      </w:r>
    </w:p>
    <w:p w14:paraId="7E7F11F2" w14:textId="77777777" w:rsidR="00726D18" w:rsidRPr="00B12DF5" w:rsidRDefault="00726D18" w:rsidP="00B12DF5">
      <w:pPr>
        <w:widowControl w:val="0"/>
        <w:autoSpaceDE w:val="0"/>
        <w:autoSpaceDN w:val="0"/>
        <w:adjustRightInd w:val="0"/>
        <w:jc w:val="both"/>
        <w:rPr>
          <w:rFonts w:ascii="Franklin Gothic Book" w:hAnsi="Franklin Gothic Book" w:cs="Helvetica"/>
          <w:szCs w:val="32"/>
          <w:lang w:val="fr-FR"/>
        </w:rPr>
      </w:pPr>
    </w:p>
    <w:p w14:paraId="3262B429" w14:textId="77777777" w:rsidR="00B12DF5" w:rsidRPr="00B12DF5" w:rsidRDefault="00B12DF5" w:rsidP="00B12DF5">
      <w:pPr>
        <w:widowControl w:val="0"/>
        <w:autoSpaceDE w:val="0"/>
        <w:autoSpaceDN w:val="0"/>
        <w:adjustRightInd w:val="0"/>
        <w:jc w:val="both"/>
        <w:rPr>
          <w:rFonts w:ascii="Franklin Gothic Book" w:hAnsi="Franklin Gothic Book" w:cs="Helvetica"/>
          <w:szCs w:val="32"/>
          <w:lang w:val="fr-FR"/>
        </w:rPr>
      </w:pPr>
      <w:r w:rsidRPr="00B12DF5">
        <w:rPr>
          <w:rFonts w:ascii="Franklin Gothic Book" w:hAnsi="Franklin Gothic Book" w:cs="Helvetica"/>
          <w:szCs w:val="32"/>
          <w:lang w:val="fr-FR"/>
        </w:rPr>
        <w:t>Comité d'organisation</w:t>
      </w:r>
    </w:p>
    <w:p w14:paraId="0FA661C3" w14:textId="77777777" w:rsidR="00B12DF5" w:rsidRPr="00B12DF5" w:rsidRDefault="00B12DF5" w:rsidP="00B12DF5">
      <w:pPr>
        <w:widowControl w:val="0"/>
        <w:autoSpaceDE w:val="0"/>
        <w:autoSpaceDN w:val="0"/>
        <w:adjustRightInd w:val="0"/>
        <w:jc w:val="both"/>
        <w:rPr>
          <w:rFonts w:ascii="Franklin Gothic Book" w:hAnsi="Franklin Gothic Book" w:cs="Helvetica"/>
          <w:szCs w:val="32"/>
          <w:lang w:val="fr-FR"/>
        </w:rPr>
      </w:pPr>
      <w:r w:rsidRPr="00B12DF5">
        <w:rPr>
          <w:rFonts w:ascii="Franklin Gothic Book" w:hAnsi="Franklin Gothic Book" w:cs="Helvetica"/>
          <w:szCs w:val="32"/>
          <w:lang w:val="fr-FR"/>
        </w:rPr>
        <w:t>Éric GEORGE, professeur, UQAM, directeur CRICIS</w:t>
      </w:r>
    </w:p>
    <w:p w14:paraId="7D0139A6" w14:textId="77777777" w:rsidR="00B12DF5" w:rsidRDefault="00B12DF5" w:rsidP="00B12DF5">
      <w:pPr>
        <w:widowControl w:val="0"/>
        <w:autoSpaceDE w:val="0"/>
        <w:autoSpaceDN w:val="0"/>
        <w:adjustRightInd w:val="0"/>
        <w:jc w:val="both"/>
        <w:rPr>
          <w:rFonts w:ascii="Franklin Gothic Book" w:hAnsi="Franklin Gothic Book" w:cs="Helvetica"/>
          <w:szCs w:val="32"/>
          <w:lang w:val="fr-FR"/>
        </w:rPr>
      </w:pPr>
      <w:r w:rsidRPr="00B12DF5">
        <w:rPr>
          <w:rFonts w:ascii="Franklin Gothic Book" w:hAnsi="Franklin Gothic Book" w:cs="Helvetica"/>
          <w:szCs w:val="32"/>
          <w:lang w:val="fr-FR"/>
        </w:rPr>
        <w:t>Anouk BÉLANGER, professeure, UQAM, membre de la direction, CRICIS</w:t>
      </w:r>
    </w:p>
    <w:p w14:paraId="2DEB766F" w14:textId="77777777" w:rsidR="000903B7" w:rsidRPr="00B12DF5" w:rsidRDefault="000903B7" w:rsidP="000903B7">
      <w:pPr>
        <w:widowControl w:val="0"/>
        <w:autoSpaceDE w:val="0"/>
        <w:autoSpaceDN w:val="0"/>
        <w:adjustRightInd w:val="0"/>
        <w:jc w:val="both"/>
        <w:rPr>
          <w:rFonts w:ascii="Franklin Gothic Book" w:hAnsi="Franklin Gothic Book" w:cs="Helvetica"/>
          <w:szCs w:val="32"/>
          <w:lang w:val="fr-FR"/>
        </w:rPr>
      </w:pPr>
      <w:r w:rsidRPr="00B12DF5">
        <w:rPr>
          <w:rFonts w:ascii="Franklin Gothic Book" w:hAnsi="Franklin Gothic Book" w:cs="Helvetica"/>
          <w:szCs w:val="32"/>
          <w:lang w:val="fr-FR"/>
        </w:rPr>
        <w:t>Michel SÉNÉCAL, professeur, TÉLUQ, membre de la direction, CRICIS</w:t>
      </w:r>
    </w:p>
    <w:p w14:paraId="767B19EA" w14:textId="6647A72D" w:rsidR="00AD08EB" w:rsidRDefault="00AD08EB" w:rsidP="00AD08EB">
      <w:pPr>
        <w:jc w:val="both"/>
        <w:rPr>
          <w:rFonts w:ascii="Franklin Gothic Book" w:hAnsi="Franklin Gothic Book" w:cs="Helvetica"/>
          <w:szCs w:val="32"/>
          <w:lang w:val="fr-FR"/>
        </w:rPr>
      </w:pPr>
      <w:r w:rsidRPr="00B12DF5">
        <w:rPr>
          <w:rFonts w:ascii="Franklin Gothic Book" w:hAnsi="Franklin Gothic Book" w:cs="Helvetica"/>
          <w:szCs w:val="32"/>
          <w:lang w:val="fr-FR"/>
        </w:rPr>
        <w:t>Sylvain ROCHELEAU, coord</w:t>
      </w:r>
      <w:r w:rsidR="000903B7">
        <w:rPr>
          <w:rFonts w:ascii="Franklin Gothic Book" w:hAnsi="Franklin Gothic Book" w:cs="Helvetica"/>
          <w:szCs w:val="32"/>
          <w:lang w:val="fr-FR"/>
        </w:rPr>
        <w:t>on</w:t>
      </w:r>
      <w:r w:rsidRPr="00B12DF5">
        <w:rPr>
          <w:rFonts w:ascii="Franklin Gothic Book" w:hAnsi="Franklin Gothic Book" w:cs="Helvetica"/>
          <w:szCs w:val="32"/>
          <w:lang w:val="fr-FR"/>
        </w:rPr>
        <w:t>nateur des activités scientifiques du CRICIS</w:t>
      </w:r>
    </w:p>
    <w:p w14:paraId="6A7387FF" w14:textId="16DA1CC5" w:rsidR="004A396F" w:rsidRDefault="004A396F" w:rsidP="004A396F">
      <w:pPr>
        <w:jc w:val="both"/>
        <w:rPr>
          <w:rFonts w:ascii="Franklin Gothic Book" w:hAnsi="Franklin Gothic Book" w:cs="Helvetica"/>
          <w:szCs w:val="32"/>
          <w:lang w:val="fr-FR"/>
        </w:rPr>
      </w:pPr>
      <w:r>
        <w:rPr>
          <w:rFonts w:ascii="Franklin Gothic Book" w:hAnsi="Franklin Gothic Book" w:cs="Helvetica"/>
          <w:szCs w:val="32"/>
          <w:lang w:val="fr-FR"/>
        </w:rPr>
        <w:t>Lena HÜBNER, doctorante en communication, UQAM, adjoint</w:t>
      </w:r>
      <w:r w:rsidR="00480A36">
        <w:rPr>
          <w:rFonts w:ascii="Franklin Gothic Book" w:hAnsi="Franklin Gothic Book" w:cs="Helvetica"/>
          <w:szCs w:val="32"/>
          <w:lang w:val="fr-FR"/>
        </w:rPr>
        <w:t>e</w:t>
      </w:r>
      <w:r>
        <w:rPr>
          <w:rFonts w:ascii="Franklin Gothic Book" w:hAnsi="Franklin Gothic Book" w:cs="Helvetica"/>
          <w:szCs w:val="32"/>
          <w:lang w:val="fr-FR"/>
        </w:rPr>
        <w:t xml:space="preserve"> de recherche, CRICIS</w:t>
      </w:r>
    </w:p>
    <w:p w14:paraId="58399E62" w14:textId="33C3EEDB" w:rsidR="00726D18" w:rsidRDefault="00D4647A" w:rsidP="00B12DF5">
      <w:pPr>
        <w:jc w:val="both"/>
        <w:rPr>
          <w:rFonts w:ascii="Franklin Gothic Book" w:hAnsi="Franklin Gothic Book" w:cs="Helvetica"/>
          <w:szCs w:val="32"/>
          <w:lang w:val="fr-FR"/>
        </w:rPr>
      </w:pPr>
      <w:r>
        <w:rPr>
          <w:rFonts w:ascii="Franklin Gothic Book" w:hAnsi="Franklin Gothic Book" w:cs="Helvetica"/>
          <w:szCs w:val="32"/>
          <w:lang w:val="fr-FR"/>
        </w:rPr>
        <w:t>Bachir SIROIS-MOUMNI, doctora</w:t>
      </w:r>
      <w:r w:rsidR="00C42281">
        <w:rPr>
          <w:rFonts w:ascii="Franklin Gothic Book" w:hAnsi="Franklin Gothic Book" w:cs="Helvetica"/>
          <w:szCs w:val="32"/>
          <w:lang w:val="fr-FR"/>
        </w:rPr>
        <w:t>n</w:t>
      </w:r>
      <w:r>
        <w:rPr>
          <w:rFonts w:ascii="Franklin Gothic Book" w:hAnsi="Franklin Gothic Book" w:cs="Helvetica"/>
          <w:szCs w:val="32"/>
          <w:lang w:val="fr-FR"/>
        </w:rPr>
        <w:t>t en communication, UQAM, adjoint de recherche, CRICIS</w:t>
      </w:r>
    </w:p>
    <w:p w14:paraId="5C91AAC6" w14:textId="271E5DA3" w:rsidR="00D4647A" w:rsidRDefault="00D4647A" w:rsidP="00B12DF5">
      <w:pPr>
        <w:jc w:val="both"/>
        <w:rPr>
          <w:rFonts w:ascii="Franklin Gothic Book" w:hAnsi="Franklin Gothic Book" w:cs="Helvetica"/>
          <w:szCs w:val="32"/>
          <w:lang w:val="fr-FR"/>
        </w:rPr>
      </w:pPr>
    </w:p>
    <w:p w14:paraId="0298924D" w14:textId="15420933" w:rsidR="00D4647A" w:rsidRDefault="003024E8" w:rsidP="00B12DF5">
      <w:pPr>
        <w:jc w:val="both"/>
        <w:rPr>
          <w:rFonts w:ascii="Franklin Gothic Book" w:hAnsi="Franklin Gothic Book" w:cs="Helvetica"/>
          <w:szCs w:val="32"/>
          <w:lang w:val="fr-FR"/>
        </w:rPr>
      </w:pPr>
      <w:r>
        <w:rPr>
          <w:rFonts w:ascii="Franklin Gothic Book" w:hAnsi="Franklin Gothic Book" w:cs="Helvetica"/>
          <w:szCs w:val="32"/>
          <w:lang w:val="fr-FR"/>
        </w:rPr>
        <w:t>Comité scientifique</w:t>
      </w:r>
    </w:p>
    <w:p w14:paraId="2172B077" w14:textId="77777777" w:rsidR="00125B09" w:rsidRDefault="00125B09" w:rsidP="00125B09">
      <w:pPr>
        <w:widowControl w:val="0"/>
        <w:autoSpaceDE w:val="0"/>
        <w:autoSpaceDN w:val="0"/>
        <w:adjustRightInd w:val="0"/>
        <w:jc w:val="both"/>
        <w:rPr>
          <w:rFonts w:ascii="Franklin Gothic Book" w:hAnsi="Franklin Gothic Book" w:cs="Helvetica"/>
          <w:szCs w:val="32"/>
          <w:lang w:val="fr-FR"/>
        </w:rPr>
      </w:pPr>
      <w:r w:rsidRPr="00B12DF5">
        <w:rPr>
          <w:rFonts w:ascii="Franklin Gothic Book" w:hAnsi="Franklin Gothic Book" w:cs="Helvetica"/>
          <w:szCs w:val="32"/>
          <w:lang w:val="fr-FR"/>
        </w:rPr>
        <w:t>Anouk BÉLANGER, professeure, UQAM, membre de la direction, CRICIS</w:t>
      </w:r>
    </w:p>
    <w:p w14:paraId="40E1556A" w14:textId="6FDFF3D9" w:rsidR="009421C7" w:rsidRDefault="009421C7" w:rsidP="00C42281">
      <w:pPr>
        <w:widowControl w:val="0"/>
        <w:autoSpaceDE w:val="0"/>
        <w:autoSpaceDN w:val="0"/>
        <w:adjustRightInd w:val="0"/>
        <w:jc w:val="both"/>
        <w:rPr>
          <w:rFonts w:ascii="Franklin Gothic Book" w:hAnsi="Franklin Gothic Book" w:cs="Helvetica"/>
          <w:szCs w:val="32"/>
          <w:lang w:val="fr-FR"/>
        </w:rPr>
      </w:pPr>
      <w:r>
        <w:rPr>
          <w:rFonts w:ascii="Franklin Gothic Book" w:hAnsi="Franklin Gothic Book" w:cs="Helvetica"/>
          <w:szCs w:val="32"/>
          <w:lang w:val="fr-FR"/>
        </w:rPr>
        <w:t>Nathalie CASEMAJOR-LOUSTAU, professeure, UQO, chercheure, CRICIS</w:t>
      </w:r>
    </w:p>
    <w:p w14:paraId="15AFC8CD" w14:textId="5B7C0BE6" w:rsidR="00C42281" w:rsidRPr="00B12DF5" w:rsidRDefault="00C42281" w:rsidP="00C42281">
      <w:pPr>
        <w:widowControl w:val="0"/>
        <w:autoSpaceDE w:val="0"/>
        <w:autoSpaceDN w:val="0"/>
        <w:adjustRightInd w:val="0"/>
        <w:jc w:val="both"/>
        <w:rPr>
          <w:rFonts w:ascii="Franklin Gothic Book" w:hAnsi="Franklin Gothic Book" w:cs="Helvetica"/>
          <w:szCs w:val="32"/>
          <w:lang w:val="fr-FR"/>
        </w:rPr>
      </w:pPr>
      <w:r w:rsidRPr="00B12DF5">
        <w:rPr>
          <w:rFonts w:ascii="Franklin Gothic Book" w:hAnsi="Franklin Gothic Book" w:cs="Helvetica"/>
          <w:szCs w:val="32"/>
          <w:lang w:val="fr-FR"/>
        </w:rPr>
        <w:t>Éric GEORGE, professeur, UQAM, directeur CRICIS</w:t>
      </w:r>
    </w:p>
    <w:p w14:paraId="261CF821" w14:textId="4067DDAF" w:rsidR="00175308" w:rsidRPr="00B12DF5" w:rsidRDefault="00175308" w:rsidP="00125B09">
      <w:pPr>
        <w:widowControl w:val="0"/>
        <w:autoSpaceDE w:val="0"/>
        <w:autoSpaceDN w:val="0"/>
        <w:adjustRightInd w:val="0"/>
        <w:jc w:val="both"/>
        <w:rPr>
          <w:rFonts w:ascii="Franklin Gothic Book" w:hAnsi="Franklin Gothic Book" w:cs="Helvetica"/>
          <w:szCs w:val="32"/>
          <w:lang w:val="fr-FR"/>
        </w:rPr>
      </w:pPr>
      <w:r>
        <w:rPr>
          <w:rFonts w:ascii="Franklin Gothic Book" w:hAnsi="Franklin Gothic Book" w:cs="Helvetica"/>
          <w:szCs w:val="32"/>
          <w:lang w:val="fr-FR"/>
        </w:rPr>
        <w:t>Juliette de MAEYER, professeure, Université de Montréal, chercheure, CRICIS</w:t>
      </w:r>
    </w:p>
    <w:p w14:paraId="1B6F8AF5" w14:textId="21329F24" w:rsidR="006D2F10" w:rsidRDefault="006D2F10" w:rsidP="00B12DF5">
      <w:pPr>
        <w:jc w:val="both"/>
        <w:rPr>
          <w:rFonts w:ascii="Franklin Gothic Book" w:hAnsi="Franklin Gothic Book" w:cs="Helvetica"/>
          <w:szCs w:val="32"/>
          <w:lang w:val="fr-FR"/>
        </w:rPr>
      </w:pPr>
      <w:r>
        <w:rPr>
          <w:rFonts w:ascii="Franklin Gothic Book" w:hAnsi="Franklin Gothic Book" w:cs="Helvetica"/>
          <w:szCs w:val="32"/>
          <w:lang w:val="fr-FR"/>
        </w:rPr>
        <w:t>Maxime OUELLET, professeur, UQAM, chercheur, CRICIS</w:t>
      </w:r>
    </w:p>
    <w:p w14:paraId="03C38123" w14:textId="7EAF09A4" w:rsidR="003024E8" w:rsidRDefault="003024E8" w:rsidP="00B12DF5">
      <w:pPr>
        <w:jc w:val="both"/>
        <w:rPr>
          <w:rFonts w:ascii="Franklin Gothic Book" w:hAnsi="Franklin Gothic Book" w:cs="Helvetica"/>
          <w:szCs w:val="32"/>
          <w:lang w:val="fr-FR"/>
        </w:rPr>
      </w:pPr>
      <w:r>
        <w:rPr>
          <w:rFonts w:ascii="Franklin Gothic Book" w:hAnsi="Franklin Gothic Book" w:cs="Helvetica"/>
          <w:szCs w:val="32"/>
          <w:lang w:val="fr-FR"/>
        </w:rPr>
        <w:t xml:space="preserve">Julien RUEFF, professeur, Université Laval, </w:t>
      </w:r>
      <w:r w:rsidR="00100673">
        <w:rPr>
          <w:rFonts w:ascii="Franklin Gothic Book" w:hAnsi="Franklin Gothic Book" w:cs="Helvetica"/>
          <w:szCs w:val="32"/>
          <w:lang w:val="fr-FR"/>
        </w:rPr>
        <w:t>chercheur</w:t>
      </w:r>
      <w:r>
        <w:rPr>
          <w:rFonts w:ascii="Franklin Gothic Book" w:hAnsi="Franklin Gothic Book" w:cs="Helvetica"/>
          <w:szCs w:val="32"/>
          <w:lang w:val="fr-FR"/>
        </w:rPr>
        <w:t>, CRICIS</w:t>
      </w:r>
    </w:p>
    <w:p w14:paraId="3F2BC9BE" w14:textId="77777777" w:rsidR="00125B09" w:rsidRPr="00B12DF5" w:rsidRDefault="00125B09" w:rsidP="00125B09">
      <w:pPr>
        <w:widowControl w:val="0"/>
        <w:autoSpaceDE w:val="0"/>
        <w:autoSpaceDN w:val="0"/>
        <w:adjustRightInd w:val="0"/>
        <w:jc w:val="both"/>
        <w:rPr>
          <w:rFonts w:ascii="Franklin Gothic Book" w:hAnsi="Franklin Gothic Book" w:cs="Helvetica"/>
          <w:szCs w:val="32"/>
          <w:lang w:val="fr-FR"/>
        </w:rPr>
      </w:pPr>
      <w:r w:rsidRPr="00B12DF5">
        <w:rPr>
          <w:rFonts w:ascii="Franklin Gothic Book" w:hAnsi="Franklin Gothic Book" w:cs="Helvetica"/>
          <w:szCs w:val="32"/>
          <w:lang w:val="fr-FR"/>
        </w:rPr>
        <w:t>Michel SÉNÉCAL, professeur, TÉLUQ, membre de la direction, CRICIS</w:t>
      </w:r>
    </w:p>
    <w:p w14:paraId="357E0745" w14:textId="77777777" w:rsidR="00726D18" w:rsidRDefault="00726D18" w:rsidP="00B12DF5">
      <w:pPr>
        <w:jc w:val="both"/>
        <w:rPr>
          <w:rFonts w:ascii="Franklin Gothic Book" w:hAnsi="Franklin Gothic Book"/>
        </w:rPr>
      </w:pPr>
    </w:p>
    <w:p w14:paraId="78FD97C8" w14:textId="33B4BDAE" w:rsidR="0049736D" w:rsidRPr="0049736D" w:rsidRDefault="004761E4" w:rsidP="004761E4">
      <w:pPr>
        <w:widowControl w:val="0"/>
        <w:autoSpaceDE w:val="0"/>
        <w:autoSpaceDN w:val="0"/>
        <w:adjustRightInd w:val="0"/>
        <w:jc w:val="both"/>
        <w:rPr>
          <w:rFonts w:ascii="Franklin Gothic Book" w:hAnsi="Franklin Gothic Book" w:cs="Helvetica"/>
          <w:color w:val="2863FA"/>
          <w:szCs w:val="32"/>
          <w:lang w:val="fr-FR"/>
        </w:rPr>
      </w:pPr>
      <w:r w:rsidRPr="00B12DF5">
        <w:rPr>
          <w:rFonts w:ascii="Franklin Gothic Book" w:hAnsi="Franklin Gothic Book" w:cs="Helvetica"/>
          <w:szCs w:val="32"/>
          <w:lang w:val="fr-FR"/>
        </w:rPr>
        <w:t>Pour toute question supplémentaire, nous vous invitons à envoyer un courriel à Sylvain Rocheleau : </w:t>
      </w:r>
      <w:hyperlink r:id="rId9" w:history="1">
        <w:r w:rsidRPr="00B12DF5">
          <w:rPr>
            <w:rFonts w:ascii="Franklin Gothic Book" w:hAnsi="Franklin Gothic Book" w:cs="Helvetica"/>
            <w:color w:val="2863FA"/>
            <w:szCs w:val="32"/>
            <w:lang w:val="fr-FR"/>
          </w:rPr>
          <w:t>info@sylvainrocheleau.com</w:t>
        </w:r>
      </w:hyperlink>
    </w:p>
    <w:bookmarkEnd w:id="0"/>
    <w:sectPr w:rsidR="0049736D" w:rsidRPr="0049736D" w:rsidSect="00335E0E">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ranklin Gothic Book">
    <w:panose1 w:val="020B0503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66B50"/>
    <w:multiLevelType w:val="hybridMultilevel"/>
    <w:tmpl w:val="DD0EDE18"/>
    <w:lvl w:ilvl="0" w:tplc="F15276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3C11C72"/>
    <w:multiLevelType w:val="hybridMultilevel"/>
    <w:tmpl w:val="A4AAB578"/>
    <w:lvl w:ilvl="0" w:tplc="598470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trackRevision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F5"/>
    <w:rsid w:val="0005667F"/>
    <w:rsid w:val="000903B7"/>
    <w:rsid w:val="000A0B8D"/>
    <w:rsid w:val="000B0393"/>
    <w:rsid w:val="000E0218"/>
    <w:rsid w:val="00100673"/>
    <w:rsid w:val="00125B09"/>
    <w:rsid w:val="00175308"/>
    <w:rsid w:val="00287E54"/>
    <w:rsid w:val="002C1A06"/>
    <w:rsid w:val="003024E8"/>
    <w:rsid w:val="00335E0E"/>
    <w:rsid w:val="003766F6"/>
    <w:rsid w:val="003D6FD6"/>
    <w:rsid w:val="003E45D5"/>
    <w:rsid w:val="004761E4"/>
    <w:rsid w:val="00480A36"/>
    <w:rsid w:val="00491FD8"/>
    <w:rsid w:val="0049736D"/>
    <w:rsid w:val="004A396F"/>
    <w:rsid w:val="004C3171"/>
    <w:rsid w:val="00697855"/>
    <w:rsid w:val="006A2874"/>
    <w:rsid w:val="006A7B72"/>
    <w:rsid w:val="006D2F10"/>
    <w:rsid w:val="00726D18"/>
    <w:rsid w:val="007B26CD"/>
    <w:rsid w:val="007D5310"/>
    <w:rsid w:val="007E02B9"/>
    <w:rsid w:val="00815F60"/>
    <w:rsid w:val="00844492"/>
    <w:rsid w:val="00853B86"/>
    <w:rsid w:val="008A4B09"/>
    <w:rsid w:val="00901BB4"/>
    <w:rsid w:val="009421C7"/>
    <w:rsid w:val="009D17B8"/>
    <w:rsid w:val="00AD08EB"/>
    <w:rsid w:val="00AF52C2"/>
    <w:rsid w:val="00B12DF5"/>
    <w:rsid w:val="00B4564F"/>
    <w:rsid w:val="00BD721B"/>
    <w:rsid w:val="00C15201"/>
    <w:rsid w:val="00C165EC"/>
    <w:rsid w:val="00C42281"/>
    <w:rsid w:val="00C516A8"/>
    <w:rsid w:val="00D078A7"/>
    <w:rsid w:val="00D4647A"/>
    <w:rsid w:val="00DC7C4F"/>
    <w:rsid w:val="00E7292B"/>
    <w:rsid w:val="00F33F9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2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12DF5"/>
    <w:rPr>
      <w:rFonts w:ascii="Lucida Grande" w:hAnsi="Lucida Grande"/>
      <w:sz w:val="18"/>
      <w:szCs w:val="18"/>
    </w:rPr>
  </w:style>
  <w:style w:type="character" w:customStyle="1" w:styleId="TextedebullesCar">
    <w:name w:val="Texte de bulles Car"/>
    <w:basedOn w:val="Policepardfaut"/>
    <w:link w:val="Textedebulles"/>
    <w:rsid w:val="00B12DF5"/>
    <w:rPr>
      <w:rFonts w:ascii="Lucida Grande" w:hAnsi="Lucida Grande"/>
      <w:sz w:val="18"/>
      <w:szCs w:val="18"/>
      <w:lang w:val="fr-CA"/>
    </w:rPr>
  </w:style>
  <w:style w:type="paragraph" w:styleId="Paragraphedeliste">
    <w:name w:val="List Paragraph"/>
    <w:basedOn w:val="Normal"/>
    <w:rsid w:val="00726D18"/>
    <w:pPr>
      <w:ind w:left="720"/>
      <w:contextualSpacing/>
    </w:pPr>
  </w:style>
  <w:style w:type="character" w:styleId="Marquedannotation">
    <w:name w:val="annotation reference"/>
    <w:basedOn w:val="Policepardfaut"/>
    <w:rsid w:val="00C42281"/>
    <w:rPr>
      <w:sz w:val="18"/>
      <w:szCs w:val="18"/>
    </w:rPr>
  </w:style>
  <w:style w:type="paragraph" w:styleId="Commentaire">
    <w:name w:val="annotation text"/>
    <w:basedOn w:val="Normal"/>
    <w:link w:val="CommentaireCar"/>
    <w:rsid w:val="00C42281"/>
  </w:style>
  <w:style w:type="character" w:customStyle="1" w:styleId="CommentaireCar">
    <w:name w:val="Commentaire Car"/>
    <w:basedOn w:val="Policepardfaut"/>
    <w:link w:val="Commentaire"/>
    <w:rsid w:val="00C42281"/>
  </w:style>
  <w:style w:type="paragraph" w:styleId="Objetducommentaire">
    <w:name w:val="annotation subject"/>
    <w:basedOn w:val="Commentaire"/>
    <w:next w:val="Commentaire"/>
    <w:link w:val="ObjetducommentaireCar"/>
    <w:rsid w:val="00C42281"/>
    <w:rPr>
      <w:b/>
      <w:bCs/>
      <w:sz w:val="20"/>
      <w:szCs w:val="20"/>
    </w:rPr>
  </w:style>
  <w:style w:type="character" w:customStyle="1" w:styleId="ObjetducommentaireCar">
    <w:name w:val="Objet du commentaire Car"/>
    <w:basedOn w:val="CommentaireCar"/>
    <w:link w:val="Objetducommentaire"/>
    <w:rsid w:val="00C4228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12DF5"/>
    <w:rPr>
      <w:rFonts w:ascii="Lucida Grande" w:hAnsi="Lucida Grande"/>
      <w:sz w:val="18"/>
      <w:szCs w:val="18"/>
    </w:rPr>
  </w:style>
  <w:style w:type="character" w:customStyle="1" w:styleId="TextedebullesCar">
    <w:name w:val="Texte de bulles Car"/>
    <w:basedOn w:val="Policepardfaut"/>
    <w:link w:val="Textedebulles"/>
    <w:rsid w:val="00B12DF5"/>
    <w:rPr>
      <w:rFonts w:ascii="Lucida Grande" w:hAnsi="Lucida Grande"/>
      <w:sz w:val="18"/>
      <w:szCs w:val="18"/>
      <w:lang w:val="fr-CA"/>
    </w:rPr>
  </w:style>
  <w:style w:type="paragraph" w:styleId="Paragraphedeliste">
    <w:name w:val="List Paragraph"/>
    <w:basedOn w:val="Normal"/>
    <w:rsid w:val="00726D18"/>
    <w:pPr>
      <w:ind w:left="720"/>
      <w:contextualSpacing/>
    </w:pPr>
  </w:style>
  <w:style w:type="character" w:styleId="Marquedannotation">
    <w:name w:val="annotation reference"/>
    <w:basedOn w:val="Policepardfaut"/>
    <w:rsid w:val="00C42281"/>
    <w:rPr>
      <w:sz w:val="18"/>
      <w:szCs w:val="18"/>
    </w:rPr>
  </w:style>
  <w:style w:type="paragraph" w:styleId="Commentaire">
    <w:name w:val="annotation text"/>
    <w:basedOn w:val="Normal"/>
    <w:link w:val="CommentaireCar"/>
    <w:rsid w:val="00C42281"/>
  </w:style>
  <w:style w:type="character" w:customStyle="1" w:styleId="CommentaireCar">
    <w:name w:val="Commentaire Car"/>
    <w:basedOn w:val="Policepardfaut"/>
    <w:link w:val="Commentaire"/>
    <w:rsid w:val="00C42281"/>
  </w:style>
  <w:style w:type="paragraph" w:styleId="Objetducommentaire">
    <w:name w:val="annotation subject"/>
    <w:basedOn w:val="Commentaire"/>
    <w:next w:val="Commentaire"/>
    <w:link w:val="ObjetducommentaireCar"/>
    <w:rsid w:val="00C42281"/>
    <w:rPr>
      <w:b/>
      <w:bCs/>
      <w:sz w:val="20"/>
      <w:szCs w:val="20"/>
    </w:rPr>
  </w:style>
  <w:style w:type="character" w:customStyle="1" w:styleId="ObjetducommentaireCar">
    <w:name w:val="Objet du commentaire Car"/>
    <w:basedOn w:val="CommentaireCar"/>
    <w:link w:val="Objetducommentaire"/>
    <w:rsid w:val="00C42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ip.uqam.ca/owa/redir.aspx?C=ID2IbbLShUea6pH9KggBG9v7VAE_B9MIQndEu-BqKnvaljMhFQfwPQ_MQwLo1FLq67aT8m0-0mg.&amp;URL=mailto%3alaplante-levesque.francois%40uqam.ca" TargetMode="External"/><Relationship Id="rId7" Type="http://schemas.openxmlformats.org/officeDocument/2006/relationships/hyperlink" Target="https://gip.uqam.ca/owa/redir.aspx?C=ID2IbbLShUea6pH9KggBG9v7VAE_B9MIQndEu-BqKnvaljMhFQfwPQ_MQwLo1FLq67aT8m0-0mg.&amp;URL=http%3a%2f%2fwww.acfas.ca%2f" TargetMode="External"/><Relationship Id="rId8" Type="http://schemas.openxmlformats.org/officeDocument/2006/relationships/hyperlink" Target="https://gip.uqam.ca/owa/redir.aspx?C=ID2IbbLShUea6pH9KggBG9v7VAE_B9MIQndEu-BqKnvaljMhFQfwPQ_MQwLo1FLq67aT8m0-0mg.&amp;URL=http%3a%2f%2fwww.acfas.ca%2fevenements%2fcongres%2finscription" TargetMode="External"/><Relationship Id="rId9" Type="http://schemas.openxmlformats.org/officeDocument/2006/relationships/hyperlink" Target="https://gip.uqam.ca/owa/redir.aspx?C=ID2IbbLShUea6pH9KggBG9v7VAE_B9MIQndEu-BqKnvaljMhFQfwPQ_MQwLo1FLq67aT8m0-0mg.&amp;URL=mailto%3alaplante-levesque.francois%40uqam.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1185</Words>
  <Characters>6519</Characters>
  <Application>Microsoft Macintosh Word</Application>
  <DocSecurity>0</DocSecurity>
  <Lines>54</Lines>
  <Paragraphs>15</Paragraphs>
  <ScaleCrop>false</ScaleCrop>
  <Company>UQAM</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George</dc:creator>
  <cp:keywords/>
  <cp:lastModifiedBy>Eric George</cp:lastModifiedBy>
  <cp:revision>3</cp:revision>
  <dcterms:created xsi:type="dcterms:W3CDTF">2015-12-16T00:01:00Z</dcterms:created>
  <dcterms:modified xsi:type="dcterms:W3CDTF">2015-12-16T00:03:00Z</dcterms:modified>
</cp:coreProperties>
</file>